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B4" w:rsidRDefault="002D0CB4" w:rsidP="002D0CB4">
      <w:pPr>
        <w:rPr>
          <w:rFonts w:ascii="Georgia" w:hAnsi="Georgia"/>
          <w:color w:val="000000"/>
          <w:sz w:val="24"/>
          <w:szCs w:val="24"/>
        </w:rPr>
      </w:pPr>
      <w:r>
        <w:rPr>
          <w:rFonts w:ascii="Georgia" w:hAnsi="Georgia"/>
          <w:noProof/>
          <w:color w:val="000000"/>
          <w:sz w:val="24"/>
          <w:szCs w:val="24"/>
        </w:rPr>
        <w:drawing>
          <wp:inline distT="0" distB="0" distL="0" distR="0" wp14:anchorId="0A33F0F0" wp14:editId="05AEE65B">
            <wp:extent cx="1762125" cy="1123950"/>
            <wp:effectExtent l="0" t="0" r="9525" b="0"/>
            <wp:docPr id="1" name="Picture 1" descr="cid:image001.png@01D0B01B.CEFDF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01B.CEFDF5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inline>
        </w:drawing>
      </w:r>
    </w:p>
    <w:p w:rsidR="002D0CB4" w:rsidRDefault="002D0CB4" w:rsidP="002D0CB4">
      <w:pPr>
        <w:rPr>
          <w:rFonts w:ascii="Georgia" w:hAnsi="Georgia"/>
          <w:color w:val="000000"/>
          <w:sz w:val="24"/>
          <w:szCs w:val="24"/>
        </w:rPr>
      </w:pPr>
    </w:p>
    <w:p w:rsidR="002D0CB4" w:rsidRPr="00D164AE" w:rsidRDefault="002D0CB4" w:rsidP="002D0CB4">
      <w:r w:rsidRPr="00D164AE">
        <w:rPr>
          <w:rFonts w:ascii="Georgia" w:hAnsi="Georgia"/>
          <w:sz w:val="24"/>
          <w:szCs w:val="24"/>
          <w:rPrChange w:id="0" w:author="Sandy, Candace" w:date="2015-07-08T19:12:00Z">
            <w:rPr>
              <w:rFonts w:ascii="Georgia" w:hAnsi="Georgia"/>
              <w:color w:val="000000"/>
              <w:sz w:val="24"/>
              <w:szCs w:val="24"/>
            </w:rPr>
          </w:rPrChange>
        </w:rPr>
        <w:t>FOR PLANNING PURPOSES</w:t>
      </w:r>
    </w:p>
    <w:p w:rsidR="002D0CB4" w:rsidRPr="00D164AE" w:rsidRDefault="002D0CB4" w:rsidP="002D0CB4">
      <w:r w:rsidRPr="00D164AE">
        <w:rPr>
          <w:rFonts w:ascii="Times New Roman" w:hAnsi="Times New Roman"/>
          <w:sz w:val="24"/>
          <w:szCs w:val="24"/>
          <w:rPrChange w:id="1" w:author="Sandy, Candace" w:date="2015-07-08T19:12:00Z">
            <w:rPr>
              <w:rFonts w:ascii="Times New Roman" w:hAnsi="Times New Roman"/>
              <w:color w:val="000000"/>
              <w:sz w:val="24"/>
              <w:szCs w:val="24"/>
            </w:rPr>
          </w:rPrChange>
        </w:rPr>
        <w:t> </w:t>
      </w:r>
    </w:p>
    <w:p w:rsidR="002D0CB4" w:rsidRPr="00D164AE" w:rsidRDefault="002D0CB4" w:rsidP="002D0CB4">
      <w:pPr>
        <w:jc w:val="center"/>
      </w:pPr>
      <w:r w:rsidRPr="00D164AE">
        <w:rPr>
          <w:rFonts w:ascii="Georgia" w:hAnsi="Georgia"/>
          <w:b/>
          <w:bCs/>
          <w:sz w:val="24"/>
          <w:szCs w:val="24"/>
          <w:u w:val="single"/>
          <w:rPrChange w:id="2" w:author="Sandy, Candace" w:date="2015-07-08T19:12:00Z">
            <w:rPr>
              <w:rFonts w:ascii="Georgia" w:hAnsi="Georgia"/>
              <w:b/>
              <w:bCs/>
              <w:color w:val="000000"/>
              <w:sz w:val="24"/>
              <w:szCs w:val="24"/>
              <w:u w:val="single"/>
            </w:rPr>
          </w:rPrChange>
        </w:rPr>
        <w:t>MEDIA ADVISORY</w:t>
      </w:r>
    </w:p>
    <w:p w:rsidR="002D0CB4" w:rsidRPr="00D164AE" w:rsidRDefault="00A65C2E" w:rsidP="00A65C2E">
      <w:pPr>
        <w:jc w:val="center"/>
      </w:pPr>
      <w:r w:rsidRPr="00D164AE">
        <w:rPr>
          <w:rFonts w:ascii="Georgia" w:hAnsi="Georgia"/>
          <w:b/>
          <w:bCs/>
          <w:sz w:val="24"/>
          <w:szCs w:val="24"/>
          <w:rPrChange w:id="3" w:author="Sandy, Candace" w:date="2015-07-08T19:12:00Z">
            <w:rPr>
              <w:rFonts w:ascii="Georgia" w:hAnsi="Georgia"/>
              <w:b/>
              <w:bCs/>
              <w:color w:val="000000"/>
              <w:sz w:val="24"/>
              <w:szCs w:val="24"/>
            </w:rPr>
          </w:rPrChange>
        </w:rPr>
        <w:t xml:space="preserve">New York City Probation Department of Probation  </w:t>
      </w:r>
    </w:p>
    <w:p w:rsidR="002D0CB4" w:rsidRPr="00D164AE" w:rsidRDefault="002D0CB4" w:rsidP="002D0CB4">
      <w:pPr>
        <w:jc w:val="center"/>
      </w:pPr>
      <w:r w:rsidRPr="00D164AE">
        <w:rPr>
          <w:rFonts w:ascii="Georgia" w:hAnsi="Georgia"/>
          <w:b/>
          <w:bCs/>
          <w:sz w:val="24"/>
          <w:szCs w:val="24"/>
          <w:rPrChange w:id="4" w:author="Sandy, Candace" w:date="2015-07-08T19:12:00Z">
            <w:rPr>
              <w:rFonts w:ascii="Georgia" w:hAnsi="Georgia"/>
              <w:b/>
              <w:bCs/>
              <w:color w:val="000000"/>
              <w:sz w:val="24"/>
              <w:szCs w:val="24"/>
            </w:rPr>
          </w:rPrChange>
        </w:rPr>
        <w:t>Stocks Up on Success with Launch of </w:t>
      </w:r>
    </w:p>
    <w:p w:rsidR="008C6DF4" w:rsidRPr="00D164AE" w:rsidRDefault="002D0CB4" w:rsidP="002D0CB4">
      <w:pPr>
        <w:jc w:val="center"/>
        <w:rPr>
          <w:rFonts w:ascii="Georgia" w:hAnsi="Georgia"/>
          <w:b/>
          <w:bCs/>
          <w:sz w:val="24"/>
          <w:szCs w:val="24"/>
          <w:rPrChange w:id="5" w:author="Sandy, Candace" w:date="2015-07-08T19:12:00Z">
            <w:rPr>
              <w:rFonts w:ascii="Georgia" w:hAnsi="Georgia"/>
              <w:b/>
              <w:bCs/>
              <w:color w:val="000000"/>
              <w:sz w:val="24"/>
              <w:szCs w:val="24"/>
            </w:rPr>
          </w:rPrChange>
        </w:rPr>
      </w:pPr>
      <w:r w:rsidRPr="00D164AE">
        <w:rPr>
          <w:rFonts w:ascii="Georgia" w:hAnsi="Georgia"/>
          <w:b/>
          <w:bCs/>
          <w:sz w:val="24"/>
          <w:szCs w:val="24"/>
          <w:rPrChange w:id="6" w:author="Sandy, Candace" w:date="2015-07-08T19:12:00Z">
            <w:rPr>
              <w:rFonts w:ascii="Georgia" w:hAnsi="Georgia"/>
              <w:b/>
              <w:bCs/>
              <w:color w:val="000000"/>
              <w:sz w:val="24"/>
              <w:szCs w:val="24"/>
            </w:rPr>
          </w:rPrChange>
        </w:rPr>
        <w:t xml:space="preserve">South Bronx NeON Nutrition Kitchen </w:t>
      </w:r>
      <w:r w:rsidR="008C6DF4" w:rsidRPr="00D164AE">
        <w:rPr>
          <w:rFonts w:ascii="Georgia" w:hAnsi="Georgia"/>
          <w:b/>
          <w:bCs/>
          <w:sz w:val="24"/>
          <w:szCs w:val="24"/>
          <w:rPrChange w:id="7" w:author="Sandy, Candace" w:date="2015-07-08T19:12:00Z">
            <w:rPr>
              <w:rFonts w:ascii="Georgia" w:hAnsi="Georgia"/>
              <w:b/>
              <w:bCs/>
              <w:color w:val="000000"/>
              <w:sz w:val="24"/>
              <w:szCs w:val="24"/>
            </w:rPr>
          </w:rPrChange>
        </w:rPr>
        <w:t xml:space="preserve">at the </w:t>
      </w:r>
    </w:p>
    <w:p w:rsidR="008C6DF4" w:rsidRPr="00D164AE" w:rsidRDefault="008C6DF4" w:rsidP="002D0CB4">
      <w:pPr>
        <w:jc w:val="center"/>
        <w:rPr>
          <w:rFonts w:ascii="Georgia" w:hAnsi="Georgia"/>
          <w:b/>
          <w:bCs/>
          <w:sz w:val="24"/>
          <w:szCs w:val="24"/>
          <w:rPrChange w:id="8" w:author="Sandy, Candace" w:date="2015-07-08T19:12:00Z">
            <w:rPr>
              <w:rFonts w:ascii="Georgia" w:hAnsi="Georgia"/>
              <w:b/>
              <w:bCs/>
              <w:color w:val="000000"/>
              <w:sz w:val="24"/>
              <w:szCs w:val="24"/>
            </w:rPr>
          </w:rPrChange>
        </w:rPr>
      </w:pPr>
      <w:r w:rsidRPr="00D164AE">
        <w:rPr>
          <w:rFonts w:ascii="Georgia" w:hAnsi="Georgia"/>
          <w:b/>
          <w:bCs/>
          <w:sz w:val="24"/>
          <w:szCs w:val="24"/>
          <w:rPrChange w:id="9" w:author="Sandy, Candace" w:date="2015-07-08T19:12:00Z">
            <w:rPr>
              <w:rFonts w:ascii="Georgia" w:hAnsi="Georgia"/>
              <w:b/>
              <w:bCs/>
              <w:color w:val="000000"/>
              <w:sz w:val="24"/>
              <w:szCs w:val="24"/>
            </w:rPr>
          </w:rPrChange>
        </w:rPr>
        <w:t>4th Annual Health &amp; Harmony Day: Just For the Health Of It</w:t>
      </w:r>
    </w:p>
    <w:p w:rsidR="002D0CB4" w:rsidRPr="00D164AE" w:rsidRDefault="002D0CB4" w:rsidP="002D0CB4">
      <w:pPr>
        <w:jc w:val="center"/>
        <w:rPr>
          <w:rFonts w:ascii="Georgia" w:hAnsi="Georgia"/>
          <w:b/>
          <w:bCs/>
          <w:i/>
          <w:iCs/>
          <w:sz w:val="20"/>
          <w:szCs w:val="20"/>
          <w:rPrChange w:id="10" w:author="Sandy, Candace" w:date="2015-07-08T19:12:00Z">
            <w:rPr>
              <w:rFonts w:ascii="Georgia" w:hAnsi="Georgia"/>
              <w:b/>
              <w:bCs/>
              <w:i/>
              <w:iCs/>
              <w:color w:val="7F7F7F"/>
              <w:sz w:val="20"/>
              <w:szCs w:val="20"/>
            </w:rPr>
          </w:rPrChange>
        </w:rPr>
      </w:pPr>
      <w:r w:rsidRPr="00D164AE">
        <w:rPr>
          <w:rFonts w:ascii="Georgia" w:hAnsi="Georgia"/>
          <w:b/>
          <w:bCs/>
          <w:i/>
          <w:iCs/>
          <w:sz w:val="20"/>
          <w:szCs w:val="20"/>
          <w:rPrChange w:id="11" w:author="Sandy, Candace" w:date="2015-07-08T19:12:00Z">
            <w:rPr>
              <w:rFonts w:ascii="Georgia" w:hAnsi="Georgia"/>
              <w:b/>
              <w:bCs/>
              <w:i/>
              <w:iCs/>
              <w:color w:val="7F7F7F"/>
              <w:sz w:val="20"/>
              <w:szCs w:val="20"/>
            </w:rPr>
          </w:rPrChange>
        </w:rPr>
        <w:t>Monday, July 13</w:t>
      </w:r>
    </w:p>
    <w:p w:rsidR="002D0CB4" w:rsidRPr="00D164AE" w:rsidRDefault="002D0CB4" w:rsidP="002D0CB4">
      <w:r w:rsidRPr="00D164AE">
        <w:rPr>
          <w:rFonts w:ascii="Times New Roman" w:hAnsi="Times New Roman"/>
          <w:sz w:val="24"/>
          <w:szCs w:val="24"/>
          <w:rPrChange w:id="12" w:author="Sandy, Candace" w:date="2015-07-08T19:12:00Z">
            <w:rPr>
              <w:rFonts w:ascii="Times New Roman" w:hAnsi="Times New Roman"/>
              <w:color w:val="000000"/>
              <w:sz w:val="24"/>
              <w:szCs w:val="24"/>
            </w:rPr>
          </w:rPrChange>
        </w:rPr>
        <w:t>  </w:t>
      </w:r>
      <w:r w:rsidRPr="00D164AE">
        <w:rPr>
          <w:rFonts w:ascii="Times New Roman" w:hAnsi="Times New Roman"/>
          <w:sz w:val="24"/>
          <w:szCs w:val="24"/>
        </w:rPr>
        <w:t> </w:t>
      </w:r>
    </w:p>
    <w:p w:rsidR="002D0CB4" w:rsidRPr="00D164AE" w:rsidRDefault="002D0CB4" w:rsidP="002D0CB4">
      <w:pPr>
        <w:rPr>
          <w:rFonts w:asciiTheme="majorHAnsi" w:hAnsiTheme="majorHAnsi"/>
          <w:sz w:val="24"/>
          <w:szCs w:val="24"/>
          <w:rPrChange w:id="13" w:author="Sandy, Candace" w:date="2015-07-08T19:12:00Z">
            <w:rPr>
              <w:rFonts w:asciiTheme="majorHAnsi" w:hAnsiTheme="majorHAnsi"/>
              <w:sz w:val="24"/>
              <w:szCs w:val="24"/>
            </w:rPr>
          </w:rPrChange>
        </w:rPr>
      </w:pPr>
      <w:r w:rsidRPr="00D164AE">
        <w:rPr>
          <w:rFonts w:asciiTheme="majorHAnsi" w:hAnsiTheme="majorHAnsi"/>
          <w:b/>
          <w:bCs/>
          <w:sz w:val="24"/>
          <w:szCs w:val="24"/>
          <w:rPrChange w:id="14" w:author="Sandy, Candace" w:date="2015-07-08T19:12:00Z">
            <w:rPr>
              <w:rFonts w:asciiTheme="majorHAnsi" w:hAnsiTheme="majorHAnsi"/>
              <w:b/>
              <w:bCs/>
              <w:sz w:val="24"/>
              <w:szCs w:val="24"/>
            </w:rPr>
          </w:rPrChange>
        </w:rPr>
        <w:t>NEW YORK—</w:t>
      </w:r>
      <w:r w:rsidRPr="00D164AE">
        <w:rPr>
          <w:rFonts w:asciiTheme="majorHAnsi" w:hAnsiTheme="majorHAnsi"/>
          <w:sz w:val="24"/>
          <w:szCs w:val="24"/>
          <w:rPrChange w:id="15" w:author="Sandy, Candace" w:date="2015-07-08T19:12:00Z">
            <w:rPr>
              <w:rFonts w:asciiTheme="majorHAnsi" w:hAnsiTheme="majorHAnsi"/>
              <w:sz w:val="24"/>
              <w:szCs w:val="24"/>
            </w:rPr>
          </w:rPrChange>
        </w:rPr>
        <w:t xml:space="preserve"> New York City Department of Probation (DOP) </w:t>
      </w:r>
      <w:r w:rsidRPr="00D164AE">
        <w:rPr>
          <w:rFonts w:asciiTheme="majorHAnsi" w:hAnsiTheme="majorHAnsi"/>
          <w:b/>
          <w:bCs/>
          <w:sz w:val="24"/>
          <w:szCs w:val="24"/>
          <w:rPrChange w:id="16" w:author="Sandy, Candace" w:date="2015-07-08T19:12:00Z">
            <w:rPr>
              <w:rFonts w:asciiTheme="majorHAnsi" w:hAnsiTheme="majorHAnsi"/>
              <w:b/>
              <w:bCs/>
              <w:sz w:val="24"/>
              <w:szCs w:val="24"/>
            </w:rPr>
          </w:rPrChange>
        </w:rPr>
        <w:t>Commissioner Ana M. Bermúdez,</w:t>
      </w:r>
      <w:r w:rsidRPr="00D164AE">
        <w:rPr>
          <w:rFonts w:asciiTheme="majorHAnsi" w:hAnsiTheme="majorHAnsi"/>
          <w:sz w:val="24"/>
          <w:szCs w:val="24"/>
          <w:rPrChange w:id="17" w:author="Sandy, Candace" w:date="2015-07-08T19:12:00Z">
            <w:rPr>
              <w:rFonts w:asciiTheme="majorHAnsi" w:hAnsiTheme="majorHAnsi"/>
              <w:sz w:val="24"/>
              <w:szCs w:val="24"/>
            </w:rPr>
          </w:rPrChange>
        </w:rPr>
        <w:t xml:space="preserve"> along with special guest </w:t>
      </w:r>
      <w:r w:rsidRPr="00D164AE">
        <w:rPr>
          <w:rFonts w:asciiTheme="majorHAnsi" w:hAnsiTheme="majorHAnsi"/>
          <w:b/>
          <w:bCs/>
          <w:sz w:val="24"/>
          <w:szCs w:val="24"/>
          <w:rPrChange w:id="18" w:author="Sandy, Candace" w:date="2015-07-08T19:12:00Z">
            <w:rPr>
              <w:rFonts w:asciiTheme="majorHAnsi" w:hAnsiTheme="majorHAnsi"/>
              <w:b/>
              <w:bCs/>
              <w:sz w:val="24"/>
              <w:szCs w:val="24"/>
            </w:rPr>
          </w:rPrChange>
        </w:rPr>
        <w:t xml:space="preserve">Elliot Lopez, Executive Chef </w:t>
      </w:r>
      <w:r w:rsidRPr="00D164AE">
        <w:rPr>
          <w:rFonts w:asciiTheme="majorHAnsi" w:hAnsiTheme="majorHAnsi"/>
          <w:sz w:val="24"/>
          <w:szCs w:val="24"/>
          <w:rPrChange w:id="19" w:author="Sandy, Candace" w:date="2015-07-08T19:12:00Z">
            <w:rPr>
              <w:rFonts w:asciiTheme="majorHAnsi" w:hAnsiTheme="majorHAnsi"/>
              <w:sz w:val="24"/>
              <w:szCs w:val="24"/>
            </w:rPr>
          </w:rPrChange>
        </w:rPr>
        <w:t>at the</w:t>
      </w:r>
      <w:r w:rsidRPr="00D164AE">
        <w:rPr>
          <w:rFonts w:asciiTheme="majorHAnsi" w:hAnsiTheme="majorHAnsi"/>
          <w:b/>
          <w:bCs/>
          <w:sz w:val="24"/>
          <w:szCs w:val="24"/>
          <w:rPrChange w:id="20" w:author="Sandy, Candace" w:date="2015-07-08T19:12:00Z">
            <w:rPr>
              <w:rFonts w:asciiTheme="majorHAnsi" w:hAnsiTheme="majorHAnsi"/>
              <w:b/>
              <w:bCs/>
              <w:sz w:val="24"/>
              <w:szCs w:val="24"/>
            </w:rPr>
          </w:rPrChange>
        </w:rPr>
        <w:t xml:space="preserve"> Capital Grille </w:t>
      </w:r>
      <w:r w:rsidRPr="00D164AE">
        <w:rPr>
          <w:rFonts w:asciiTheme="majorHAnsi" w:hAnsiTheme="majorHAnsi"/>
          <w:sz w:val="24"/>
          <w:szCs w:val="24"/>
          <w:rPrChange w:id="21" w:author="Sandy, Candace" w:date="2015-07-08T19:12:00Z">
            <w:rPr>
              <w:rFonts w:asciiTheme="majorHAnsi" w:hAnsiTheme="majorHAnsi"/>
              <w:sz w:val="24"/>
              <w:szCs w:val="24"/>
            </w:rPr>
          </w:rPrChange>
        </w:rPr>
        <w:t>(Wall Street), and in partnership with Food Bank For New York City</w:t>
      </w:r>
      <w:r w:rsidRPr="00D164AE">
        <w:rPr>
          <w:rFonts w:asciiTheme="majorHAnsi" w:hAnsiTheme="majorHAnsi"/>
          <w:strike/>
          <w:sz w:val="24"/>
          <w:szCs w:val="24"/>
          <w:rPrChange w:id="22" w:author="Sandy, Candace" w:date="2015-07-08T19:12:00Z">
            <w:rPr>
              <w:rFonts w:asciiTheme="majorHAnsi" w:hAnsiTheme="majorHAnsi"/>
              <w:strike/>
              <w:sz w:val="24"/>
              <w:szCs w:val="24"/>
            </w:rPr>
          </w:rPrChange>
        </w:rPr>
        <w:t>,</w:t>
      </w:r>
      <w:r w:rsidRPr="00D164AE">
        <w:rPr>
          <w:rFonts w:asciiTheme="majorHAnsi" w:hAnsiTheme="majorHAnsi"/>
          <w:sz w:val="24"/>
          <w:szCs w:val="24"/>
          <w:rPrChange w:id="23" w:author="Sandy, Candace" w:date="2015-07-08T19:12:00Z">
            <w:rPr>
              <w:rFonts w:asciiTheme="majorHAnsi" w:hAnsiTheme="majorHAnsi"/>
              <w:sz w:val="24"/>
              <w:szCs w:val="24"/>
            </w:rPr>
          </w:rPrChange>
        </w:rPr>
        <w:t xml:space="preserve"> and </w:t>
      </w:r>
      <w:ins w:id="24" w:author="Liz DeBold" w:date="2015-07-08T09:49:00Z">
        <w:r w:rsidR="003710D8" w:rsidRPr="00D164AE">
          <w:rPr>
            <w:rFonts w:asciiTheme="majorHAnsi" w:hAnsiTheme="majorHAnsi"/>
            <w:sz w:val="24"/>
            <w:szCs w:val="24"/>
            <w:rPrChange w:id="25" w:author="Sandy, Candace" w:date="2015-07-08T19:12:00Z">
              <w:rPr>
                <w:rFonts w:asciiTheme="majorHAnsi" w:hAnsiTheme="majorHAnsi"/>
                <w:sz w:val="24"/>
                <w:szCs w:val="24"/>
              </w:rPr>
            </w:rPrChange>
          </w:rPr>
          <w:t>t</w:t>
        </w:r>
      </w:ins>
      <w:del w:id="26" w:author="Liz DeBold" w:date="2015-07-08T09:49:00Z">
        <w:r w:rsidRPr="00D164AE" w:rsidDel="003710D8">
          <w:rPr>
            <w:rFonts w:asciiTheme="majorHAnsi" w:hAnsiTheme="majorHAnsi"/>
            <w:sz w:val="24"/>
            <w:szCs w:val="24"/>
            <w:rPrChange w:id="27" w:author="Sandy, Candace" w:date="2015-07-08T19:12:00Z">
              <w:rPr>
                <w:rFonts w:asciiTheme="majorHAnsi" w:hAnsiTheme="majorHAnsi"/>
                <w:sz w:val="24"/>
                <w:szCs w:val="24"/>
              </w:rPr>
            </w:rPrChange>
          </w:rPr>
          <w:delText>T</w:delText>
        </w:r>
      </w:del>
      <w:r w:rsidRPr="00D164AE">
        <w:rPr>
          <w:rFonts w:asciiTheme="majorHAnsi" w:hAnsiTheme="majorHAnsi"/>
          <w:sz w:val="24"/>
          <w:szCs w:val="24"/>
          <w:rPrChange w:id="28" w:author="Sandy, Candace" w:date="2015-07-08T19:12:00Z">
            <w:rPr>
              <w:rFonts w:asciiTheme="majorHAnsi" w:hAnsiTheme="majorHAnsi"/>
              <w:sz w:val="24"/>
              <w:szCs w:val="24"/>
            </w:rPr>
          </w:rPrChange>
        </w:rPr>
        <w:t xml:space="preserve">he Mayor’s Fund to Advance New York City, is set </w:t>
      </w:r>
      <w:bookmarkStart w:id="29" w:name="_GoBack"/>
      <w:bookmarkEnd w:id="29"/>
      <w:r w:rsidRPr="00D164AE">
        <w:rPr>
          <w:rFonts w:asciiTheme="majorHAnsi" w:hAnsiTheme="majorHAnsi"/>
          <w:sz w:val="24"/>
          <w:szCs w:val="24"/>
          <w:rPrChange w:id="30" w:author="Sandy, Candace" w:date="2015-07-08T19:12:00Z">
            <w:rPr>
              <w:rFonts w:asciiTheme="majorHAnsi" w:hAnsiTheme="majorHAnsi"/>
              <w:sz w:val="24"/>
              <w:szCs w:val="24"/>
            </w:rPr>
          </w:rPrChange>
        </w:rPr>
        <w:t xml:space="preserve">to launch the first of five city-wide </w:t>
      </w:r>
      <w:r w:rsidRPr="00D164AE">
        <w:rPr>
          <w:rFonts w:asciiTheme="majorHAnsi" w:hAnsiTheme="majorHAnsi"/>
          <w:i/>
          <w:iCs/>
          <w:sz w:val="24"/>
          <w:szCs w:val="24"/>
          <w:rPrChange w:id="31" w:author="Sandy, Candace" w:date="2015-07-08T19:12:00Z">
            <w:rPr>
              <w:rFonts w:asciiTheme="majorHAnsi" w:hAnsiTheme="majorHAnsi"/>
              <w:i/>
              <w:iCs/>
              <w:sz w:val="24"/>
              <w:szCs w:val="24"/>
            </w:rPr>
          </w:rPrChange>
        </w:rPr>
        <w:t>NeON Nutrition Kitchens</w:t>
      </w:r>
      <w:r w:rsidRPr="00D164AE">
        <w:rPr>
          <w:rFonts w:asciiTheme="majorHAnsi" w:hAnsiTheme="majorHAnsi"/>
          <w:sz w:val="24"/>
          <w:szCs w:val="24"/>
          <w:rPrChange w:id="32" w:author="Sandy, Candace" w:date="2015-07-08T19:12:00Z">
            <w:rPr>
              <w:rFonts w:asciiTheme="majorHAnsi" w:hAnsiTheme="majorHAnsi"/>
              <w:sz w:val="24"/>
              <w:szCs w:val="24"/>
            </w:rPr>
          </w:rPrChange>
        </w:rPr>
        <w:t xml:space="preserve"> on </w:t>
      </w:r>
      <w:r w:rsidRPr="00D164AE">
        <w:rPr>
          <w:rFonts w:asciiTheme="majorHAnsi" w:hAnsiTheme="majorHAnsi"/>
          <w:b/>
          <w:bCs/>
          <w:sz w:val="24"/>
          <w:szCs w:val="24"/>
          <w:rPrChange w:id="33" w:author="Sandy, Candace" w:date="2015-07-08T19:12:00Z">
            <w:rPr>
              <w:rFonts w:asciiTheme="majorHAnsi" w:hAnsiTheme="majorHAnsi"/>
              <w:b/>
              <w:bCs/>
              <w:sz w:val="24"/>
              <w:szCs w:val="24"/>
            </w:rPr>
          </w:rPrChange>
        </w:rPr>
        <w:t>Monday, July 13th, 11:00 am</w:t>
      </w:r>
      <w:r w:rsidRPr="00D164AE">
        <w:rPr>
          <w:rFonts w:asciiTheme="majorHAnsi" w:hAnsiTheme="majorHAnsi"/>
          <w:bCs/>
          <w:sz w:val="24"/>
          <w:szCs w:val="24"/>
          <w:rPrChange w:id="34" w:author="Sandy, Candace" w:date="2015-07-08T19:12:00Z">
            <w:rPr>
              <w:rFonts w:asciiTheme="majorHAnsi" w:hAnsiTheme="majorHAnsi"/>
              <w:bCs/>
              <w:sz w:val="24"/>
              <w:szCs w:val="24"/>
            </w:rPr>
          </w:rPrChange>
        </w:rPr>
        <w:t xml:space="preserve">, </w:t>
      </w:r>
      <w:r w:rsidR="008C6DF4" w:rsidRPr="00D164AE">
        <w:rPr>
          <w:rFonts w:asciiTheme="majorHAnsi" w:hAnsiTheme="majorHAnsi"/>
          <w:bCs/>
          <w:sz w:val="24"/>
          <w:szCs w:val="24"/>
          <w:rPrChange w:id="35" w:author="Sandy, Candace" w:date="2015-07-08T19:12:00Z">
            <w:rPr>
              <w:rFonts w:asciiTheme="majorHAnsi" w:hAnsiTheme="majorHAnsi"/>
              <w:bCs/>
              <w:sz w:val="24"/>
              <w:szCs w:val="24"/>
            </w:rPr>
          </w:rPrChange>
        </w:rPr>
        <w:t>during the</w:t>
      </w:r>
      <w:r w:rsidR="008C6DF4" w:rsidRPr="00D164AE">
        <w:rPr>
          <w:rFonts w:asciiTheme="majorHAnsi" w:hAnsiTheme="majorHAnsi"/>
          <w:b/>
          <w:bCs/>
          <w:sz w:val="24"/>
          <w:szCs w:val="24"/>
          <w:rPrChange w:id="36" w:author="Sandy, Candace" w:date="2015-07-08T19:12:00Z">
            <w:rPr>
              <w:rFonts w:asciiTheme="majorHAnsi" w:hAnsiTheme="majorHAnsi"/>
              <w:b/>
              <w:bCs/>
              <w:sz w:val="24"/>
              <w:szCs w:val="24"/>
            </w:rPr>
          </w:rPrChange>
        </w:rPr>
        <w:t xml:space="preserve"> 4th Annual Health &amp; Harmony Day 2015: Just For the Health Of It </w:t>
      </w:r>
      <w:r w:rsidRPr="00D164AE">
        <w:rPr>
          <w:rFonts w:asciiTheme="majorHAnsi" w:hAnsiTheme="majorHAnsi"/>
          <w:sz w:val="24"/>
          <w:szCs w:val="24"/>
          <w:rPrChange w:id="37" w:author="Sandy, Candace" w:date="2015-07-08T19:12:00Z">
            <w:rPr>
              <w:rFonts w:asciiTheme="majorHAnsi" w:hAnsiTheme="majorHAnsi"/>
              <w:sz w:val="24"/>
              <w:szCs w:val="24"/>
            </w:rPr>
          </w:rPrChange>
        </w:rPr>
        <w:t xml:space="preserve">at the South Bronx Neighborhood Opportunity Network Office (NeON). </w:t>
      </w:r>
    </w:p>
    <w:p w:rsidR="002D0CB4" w:rsidRPr="00D164AE" w:rsidRDefault="002D0CB4" w:rsidP="002D0CB4">
      <w:pPr>
        <w:rPr>
          <w:rFonts w:asciiTheme="majorHAnsi" w:hAnsiTheme="majorHAnsi"/>
          <w:sz w:val="24"/>
          <w:szCs w:val="24"/>
          <w:rPrChange w:id="38" w:author="Sandy, Candace" w:date="2015-07-08T19:12:00Z">
            <w:rPr>
              <w:rFonts w:asciiTheme="majorHAnsi" w:hAnsiTheme="majorHAnsi"/>
              <w:sz w:val="24"/>
              <w:szCs w:val="24"/>
            </w:rPr>
          </w:rPrChange>
        </w:rPr>
      </w:pPr>
      <w:r w:rsidRPr="00D164AE">
        <w:rPr>
          <w:rFonts w:asciiTheme="majorHAnsi" w:hAnsiTheme="majorHAnsi"/>
          <w:sz w:val="24"/>
          <w:szCs w:val="24"/>
          <w:rPrChange w:id="39" w:author="Sandy, Candace" w:date="2015-07-08T19:12:00Z">
            <w:rPr>
              <w:rFonts w:asciiTheme="majorHAnsi" w:hAnsiTheme="majorHAnsi"/>
              <w:sz w:val="24"/>
              <w:szCs w:val="24"/>
            </w:rPr>
          </w:rPrChange>
        </w:rPr>
        <w:t> </w:t>
      </w:r>
    </w:p>
    <w:p w:rsidR="002D0CB4" w:rsidRPr="00D164AE" w:rsidRDefault="002D0CB4" w:rsidP="002D0CB4">
      <w:pPr>
        <w:rPr>
          <w:rFonts w:asciiTheme="majorHAnsi" w:hAnsiTheme="majorHAnsi"/>
          <w:sz w:val="24"/>
          <w:szCs w:val="24"/>
          <w:rPrChange w:id="40" w:author="Sandy, Candace" w:date="2015-07-08T19:12:00Z">
            <w:rPr>
              <w:rFonts w:asciiTheme="majorHAnsi" w:hAnsiTheme="majorHAnsi"/>
              <w:sz w:val="24"/>
              <w:szCs w:val="24"/>
            </w:rPr>
          </w:rPrChange>
        </w:rPr>
      </w:pPr>
      <w:r w:rsidRPr="00D164AE">
        <w:rPr>
          <w:rFonts w:asciiTheme="majorHAnsi" w:hAnsiTheme="majorHAnsi"/>
          <w:sz w:val="24"/>
          <w:szCs w:val="24"/>
          <w:rPrChange w:id="41" w:author="Sandy, Candace" w:date="2015-07-08T19:12:00Z">
            <w:rPr>
              <w:rFonts w:asciiTheme="majorHAnsi" w:hAnsiTheme="majorHAnsi"/>
              <w:sz w:val="24"/>
              <w:szCs w:val="24"/>
            </w:rPr>
          </w:rPrChange>
        </w:rPr>
        <w:t xml:space="preserve">The high cost of food, utilities, and rent can be crippling, causing more and more households to seek emergency food.  For DOP clients in need, pride and stigmatization often discourage them from seeking help at community-based soup kitchens and food pantries. In our research, we have found that DOP clients are not comfortable accessing community resources, yet feel safe coming to our offices. </w:t>
      </w:r>
    </w:p>
    <w:p w:rsidR="002D0CB4" w:rsidRPr="00D164AE" w:rsidRDefault="002D0CB4" w:rsidP="002D0CB4">
      <w:pPr>
        <w:rPr>
          <w:rFonts w:asciiTheme="majorHAnsi" w:hAnsiTheme="majorHAnsi"/>
          <w:sz w:val="24"/>
          <w:szCs w:val="24"/>
          <w:rPrChange w:id="42" w:author="Sandy, Candace" w:date="2015-07-08T19:12:00Z">
            <w:rPr>
              <w:rFonts w:asciiTheme="majorHAnsi" w:hAnsiTheme="majorHAnsi"/>
              <w:sz w:val="24"/>
              <w:szCs w:val="24"/>
            </w:rPr>
          </w:rPrChange>
        </w:rPr>
      </w:pPr>
      <w:r w:rsidRPr="00D164AE">
        <w:rPr>
          <w:rFonts w:asciiTheme="majorHAnsi" w:hAnsiTheme="majorHAnsi"/>
          <w:sz w:val="24"/>
          <w:szCs w:val="24"/>
          <w:rPrChange w:id="43" w:author="Sandy, Candace" w:date="2015-07-08T19:12:00Z">
            <w:rPr>
              <w:rFonts w:asciiTheme="majorHAnsi" w:hAnsiTheme="majorHAnsi"/>
              <w:sz w:val="24"/>
              <w:szCs w:val="24"/>
            </w:rPr>
          </w:rPrChange>
        </w:rPr>
        <w:t> </w:t>
      </w:r>
    </w:p>
    <w:p w:rsidR="00A84EA4" w:rsidRPr="00D164AE" w:rsidRDefault="00A84EA4" w:rsidP="002D0CB4">
      <w:pPr>
        <w:rPr>
          <w:rFonts w:asciiTheme="majorHAnsi" w:hAnsiTheme="majorHAnsi"/>
          <w:sz w:val="24"/>
          <w:szCs w:val="24"/>
          <w:rPrChange w:id="44" w:author="Sandy, Candace" w:date="2015-07-08T19:12:00Z">
            <w:rPr>
              <w:rFonts w:asciiTheme="majorHAnsi" w:hAnsiTheme="majorHAnsi"/>
              <w:sz w:val="24"/>
              <w:szCs w:val="24"/>
            </w:rPr>
          </w:rPrChange>
        </w:rPr>
      </w:pPr>
      <w:r w:rsidRPr="00D164AE">
        <w:rPr>
          <w:rFonts w:asciiTheme="majorHAnsi" w:hAnsiTheme="majorHAnsi"/>
          <w:sz w:val="24"/>
          <w:szCs w:val="24"/>
          <w:rPrChange w:id="45" w:author="Sandy, Candace" w:date="2015-07-08T19:12:00Z">
            <w:rPr>
              <w:rFonts w:asciiTheme="majorHAnsi" w:hAnsiTheme="majorHAnsi"/>
              <w:sz w:val="24"/>
              <w:szCs w:val="24"/>
            </w:rPr>
          </w:rPrChange>
        </w:rPr>
        <w:t xml:space="preserve">In an effort to address the growing issue of food insecurity in communities underserved by affordable, nutritious food, the DOP worked in collaboration with the Mayor’s </w:t>
      </w:r>
      <w:ins w:id="46" w:author="Liz DeBold" w:date="2015-07-08T09:48:00Z">
        <w:r w:rsidR="001445F3" w:rsidRPr="00D164AE">
          <w:rPr>
            <w:rFonts w:asciiTheme="majorHAnsi" w:hAnsiTheme="majorHAnsi"/>
            <w:sz w:val="24"/>
            <w:szCs w:val="24"/>
            <w:rPrChange w:id="47" w:author="Sandy, Candace" w:date="2015-07-08T19:12:00Z">
              <w:rPr>
                <w:rFonts w:asciiTheme="majorHAnsi" w:hAnsiTheme="majorHAnsi"/>
                <w:sz w:val="24"/>
                <w:szCs w:val="24"/>
              </w:rPr>
            </w:rPrChange>
          </w:rPr>
          <w:t>Fund</w:t>
        </w:r>
      </w:ins>
      <w:del w:id="48" w:author="Liz DeBold" w:date="2015-07-08T09:48:00Z">
        <w:r w:rsidRPr="00D164AE" w:rsidDel="001445F3">
          <w:rPr>
            <w:rFonts w:asciiTheme="majorHAnsi" w:hAnsiTheme="majorHAnsi"/>
            <w:sz w:val="24"/>
            <w:szCs w:val="24"/>
            <w:rPrChange w:id="49" w:author="Sandy, Candace" w:date="2015-07-08T19:12:00Z">
              <w:rPr>
                <w:rFonts w:asciiTheme="majorHAnsi" w:hAnsiTheme="majorHAnsi"/>
                <w:sz w:val="24"/>
                <w:szCs w:val="24"/>
              </w:rPr>
            </w:rPrChange>
          </w:rPr>
          <w:delText>Office</w:delText>
        </w:r>
      </w:del>
      <w:r w:rsidRPr="00D164AE">
        <w:rPr>
          <w:rFonts w:asciiTheme="majorHAnsi" w:hAnsiTheme="majorHAnsi"/>
          <w:sz w:val="24"/>
          <w:szCs w:val="24"/>
          <w:rPrChange w:id="50" w:author="Sandy, Candace" w:date="2015-07-08T19:12:00Z">
            <w:rPr>
              <w:rFonts w:asciiTheme="majorHAnsi" w:hAnsiTheme="majorHAnsi"/>
              <w:sz w:val="24"/>
              <w:szCs w:val="24"/>
            </w:rPr>
          </w:rPrChange>
        </w:rPr>
        <w:t xml:space="preserve"> to launch the </w:t>
      </w:r>
      <w:proofErr w:type="spellStart"/>
      <w:r w:rsidRPr="00D164AE">
        <w:rPr>
          <w:rFonts w:asciiTheme="majorHAnsi" w:hAnsiTheme="majorHAnsi"/>
          <w:sz w:val="24"/>
          <w:szCs w:val="24"/>
          <w:rPrChange w:id="51" w:author="Sandy, Candace" w:date="2015-07-08T19:12:00Z">
            <w:rPr>
              <w:rFonts w:asciiTheme="majorHAnsi" w:hAnsiTheme="majorHAnsi"/>
              <w:sz w:val="24"/>
              <w:szCs w:val="24"/>
            </w:rPr>
          </w:rPrChange>
        </w:rPr>
        <w:t>NeON</w:t>
      </w:r>
      <w:proofErr w:type="spellEnd"/>
      <w:r w:rsidRPr="00D164AE">
        <w:rPr>
          <w:rFonts w:asciiTheme="majorHAnsi" w:hAnsiTheme="majorHAnsi"/>
          <w:sz w:val="24"/>
          <w:szCs w:val="24"/>
          <w:rPrChange w:id="52" w:author="Sandy, Candace" w:date="2015-07-08T19:12:00Z">
            <w:rPr>
              <w:rFonts w:asciiTheme="majorHAnsi" w:hAnsiTheme="majorHAnsi"/>
              <w:sz w:val="24"/>
              <w:szCs w:val="24"/>
            </w:rPr>
          </w:rPrChange>
        </w:rPr>
        <w:t xml:space="preserve"> Nutrition Kitchens in a unique initiative that goes beyond a typical food pantry.  </w:t>
      </w:r>
    </w:p>
    <w:p w:rsidR="00A84EA4" w:rsidRPr="00D164AE" w:rsidRDefault="00A84EA4" w:rsidP="002D0CB4">
      <w:pPr>
        <w:rPr>
          <w:rFonts w:asciiTheme="majorHAnsi" w:hAnsiTheme="majorHAnsi"/>
          <w:sz w:val="24"/>
          <w:szCs w:val="24"/>
          <w:rPrChange w:id="53" w:author="Sandy, Candace" w:date="2015-07-08T19:12:00Z">
            <w:rPr>
              <w:rFonts w:asciiTheme="majorHAnsi" w:hAnsiTheme="majorHAnsi"/>
              <w:sz w:val="24"/>
              <w:szCs w:val="24"/>
            </w:rPr>
          </w:rPrChange>
        </w:rPr>
      </w:pPr>
    </w:p>
    <w:p w:rsidR="002D0CB4" w:rsidRPr="00D164AE" w:rsidRDefault="002D0CB4" w:rsidP="002D0CB4">
      <w:pPr>
        <w:rPr>
          <w:rFonts w:asciiTheme="majorHAnsi" w:hAnsiTheme="majorHAnsi"/>
          <w:sz w:val="24"/>
          <w:szCs w:val="24"/>
          <w:rPrChange w:id="54" w:author="Sandy, Candace" w:date="2015-07-08T19:12:00Z">
            <w:rPr>
              <w:rFonts w:asciiTheme="majorHAnsi" w:hAnsiTheme="majorHAnsi"/>
              <w:sz w:val="24"/>
              <w:szCs w:val="24"/>
            </w:rPr>
          </w:rPrChange>
        </w:rPr>
      </w:pPr>
      <w:r w:rsidRPr="00D164AE">
        <w:rPr>
          <w:rFonts w:asciiTheme="majorHAnsi" w:hAnsiTheme="majorHAnsi"/>
          <w:sz w:val="24"/>
          <w:szCs w:val="24"/>
          <w:rPrChange w:id="55" w:author="Sandy, Candace" w:date="2015-07-08T19:12:00Z">
            <w:rPr>
              <w:rFonts w:asciiTheme="majorHAnsi" w:hAnsiTheme="majorHAnsi"/>
              <w:sz w:val="24"/>
              <w:szCs w:val="24"/>
            </w:rPr>
          </w:rPrChange>
        </w:rPr>
        <w:t xml:space="preserve">"The </w:t>
      </w:r>
      <w:proofErr w:type="spellStart"/>
      <w:r w:rsidRPr="00D164AE">
        <w:rPr>
          <w:rFonts w:asciiTheme="majorHAnsi" w:hAnsiTheme="majorHAnsi"/>
          <w:i/>
          <w:iCs/>
          <w:sz w:val="24"/>
          <w:szCs w:val="24"/>
          <w:rPrChange w:id="56" w:author="Sandy, Candace" w:date="2015-07-08T19:12:00Z">
            <w:rPr>
              <w:rFonts w:asciiTheme="majorHAnsi" w:hAnsiTheme="majorHAnsi"/>
              <w:i/>
              <w:iCs/>
              <w:sz w:val="24"/>
              <w:szCs w:val="24"/>
            </w:rPr>
          </w:rPrChange>
        </w:rPr>
        <w:t>NeON</w:t>
      </w:r>
      <w:proofErr w:type="spellEnd"/>
      <w:r w:rsidRPr="00D164AE">
        <w:rPr>
          <w:rFonts w:asciiTheme="majorHAnsi" w:hAnsiTheme="majorHAnsi"/>
          <w:i/>
          <w:iCs/>
          <w:sz w:val="24"/>
          <w:szCs w:val="24"/>
          <w:rPrChange w:id="57" w:author="Sandy, Candace" w:date="2015-07-08T19:12:00Z">
            <w:rPr>
              <w:rFonts w:asciiTheme="majorHAnsi" w:hAnsiTheme="majorHAnsi"/>
              <w:i/>
              <w:iCs/>
              <w:sz w:val="24"/>
              <w:szCs w:val="24"/>
            </w:rPr>
          </w:rPrChange>
        </w:rPr>
        <w:t xml:space="preserve"> Nutrition Kitchen</w:t>
      </w:r>
      <w:r w:rsidRPr="00D164AE">
        <w:rPr>
          <w:rFonts w:asciiTheme="majorHAnsi" w:hAnsiTheme="majorHAnsi"/>
          <w:sz w:val="24"/>
          <w:szCs w:val="24"/>
          <w:rPrChange w:id="58" w:author="Sandy, Candace" w:date="2015-07-08T19:12:00Z">
            <w:rPr>
              <w:rFonts w:asciiTheme="majorHAnsi" w:hAnsiTheme="majorHAnsi"/>
              <w:sz w:val="24"/>
              <w:szCs w:val="24"/>
            </w:rPr>
          </w:rPrChange>
        </w:rPr>
        <w:t> provides healthy recipes,</w:t>
      </w:r>
      <w:r w:rsidRPr="00D164AE">
        <w:rPr>
          <w:rFonts w:asciiTheme="majorHAnsi" w:hAnsiTheme="majorHAnsi"/>
          <w:b/>
          <w:bCs/>
          <w:sz w:val="24"/>
          <w:szCs w:val="24"/>
          <w:rPrChange w:id="59" w:author="Sandy, Candace" w:date="2015-07-08T19:12:00Z">
            <w:rPr>
              <w:rFonts w:asciiTheme="majorHAnsi" w:hAnsiTheme="majorHAnsi"/>
              <w:b/>
              <w:bCs/>
              <w:sz w:val="24"/>
              <w:szCs w:val="24"/>
            </w:rPr>
          </w:rPrChange>
        </w:rPr>
        <w:t> </w:t>
      </w:r>
      <w:r w:rsidRPr="00D164AE">
        <w:rPr>
          <w:rFonts w:asciiTheme="majorHAnsi" w:hAnsiTheme="majorHAnsi"/>
          <w:sz w:val="24"/>
          <w:szCs w:val="24"/>
          <w:rPrChange w:id="60" w:author="Sandy, Candace" w:date="2015-07-08T19:12:00Z">
            <w:rPr>
              <w:rFonts w:asciiTheme="majorHAnsi" w:hAnsiTheme="majorHAnsi"/>
              <w:sz w:val="24"/>
              <w:szCs w:val="24"/>
            </w:rPr>
          </w:rPrChange>
        </w:rPr>
        <w:t xml:space="preserve">nutrition information, and cooking demonstrations and also distributes food to DOP clients and communities once a week to improve their understanding of a healthy lifestyle and provide a service to the community,” stated </w:t>
      </w:r>
      <w:r w:rsidRPr="00D164AE">
        <w:rPr>
          <w:rFonts w:asciiTheme="majorHAnsi" w:hAnsiTheme="majorHAnsi"/>
          <w:b/>
          <w:sz w:val="24"/>
          <w:szCs w:val="24"/>
          <w:rPrChange w:id="61" w:author="Sandy, Candace" w:date="2015-07-08T19:12:00Z">
            <w:rPr>
              <w:rFonts w:asciiTheme="majorHAnsi" w:hAnsiTheme="majorHAnsi"/>
              <w:b/>
              <w:sz w:val="24"/>
              <w:szCs w:val="24"/>
            </w:rPr>
          </w:rPrChange>
        </w:rPr>
        <w:t>Commissioner Ana M. Bermúdez</w:t>
      </w:r>
      <w:r w:rsidRPr="00D164AE">
        <w:rPr>
          <w:rFonts w:asciiTheme="majorHAnsi" w:hAnsiTheme="majorHAnsi"/>
          <w:sz w:val="24"/>
          <w:szCs w:val="24"/>
          <w:rPrChange w:id="62" w:author="Sandy, Candace" w:date="2015-07-08T19:12:00Z">
            <w:rPr>
              <w:rFonts w:asciiTheme="majorHAnsi" w:hAnsiTheme="majorHAnsi"/>
              <w:sz w:val="24"/>
              <w:szCs w:val="24"/>
            </w:rPr>
          </w:rPrChange>
        </w:rPr>
        <w:t>.  “Our goal is to assist our clients with overcoming barriers, like hunger, in an effort to create a successful and productive life for those transitioning from the justice system.”</w:t>
      </w:r>
    </w:p>
    <w:p w:rsidR="00065D3E" w:rsidRPr="00D164AE" w:rsidRDefault="00065D3E" w:rsidP="002D0CB4">
      <w:pPr>
        <w:rPr>
          <w:rFonts w:asciiTheme="majorHAnsi" w:hAnsiTheme="majorHAnsi"/>
          <w:sz w:val="24"/>
          <w:szCs w:val="24"/>
          <w:rPrChange w:id="63" w:author="Sandy, Candace" w:date="2015-07-08T19:12:00Z">
            <w:rPr>
              <w:rFonts w:asciiTheme="majorHAnsi" w:hAnsiTheme="majorHAnsi"/>
              <w:sz w:val="24"/>
              <w:szCs w:val="24"/>
            </w:rPr>
          </w:rPrChange>
        </w:rPr>
      </w:pPr>
    </w:p>
    <w:p w:rsidR="00065D3E" w:rsidRPr="00D164AE" w:rsidRDefault="00065D3E" w:rsidP="002D0CB4">
      <w:pPr>
        <w:rPr>
          <w:rFonts w:asciiTheme="majorHAnsi" w:hAnsiTheme="majorHAnsi"/>
          <w:sz w:val="24"/>
          <w:szCs w:val="24"/>
          <w:rPrChange w:id="64" w:author="Sandy, Candace" w:date="2015-07-08T19:12:00Z">
            <w:rPr>
              <w:rFonts w:asciiTheme="majorHAnsi" w:hAnsiTheme="majorHAnsi"/>
              <w:sz w:val="24"/>
              <w:szCs w:val="24"/>
            </w:rPr>
          </w:rPrChange>
        </w:rPr>
      </w:pPr>
      <w:r w:rsidRPr="00D164AE">
        <w:rPr>
          <w:rFonts w:asciiTheme="majorHAnsi" w:hAnsiTheme="majorHAnsi"/>
          <w:sz w:val="24"/>
          <w:szCs w:val="24"/>
          <w:rPrChange w:id="65" w:author="Sandy, Candace" w:date="2015-07-08T19:12:00Z">
            <w:rPr>
              <w:rFonts w:asciiTheme="majorHAnsi" w:hAnsiTheme="majorHAnsi"/>
              <w:sz w:val="24"/>
              <w:szCs w:val="24"/>
            </w:rPr>
          </w:rPrChange>
        </w:rPr>
        <w:t xml:space="preserve">“We want everyone in New York to be able to eat nutritious meals they can afford,” said </w:t>
      </w:r>
      <w:r w:rsidRPr="00D164AE">
        <w:rPr>
          <w:rFonts w:asciiTheme="majorHAnsi" w:hAnsiTheme="majorHAnsi"/>
          <w:b/>
          <w:sz w:val="24"/>
          <w:szCs w:val="24"/>
          <w:rPrChange w:id="66" w:author="Sandy, Candace" w:date="2015-07-08T19:12:00Z">
            <w:rPr>
              <w:rFonts w:asciiTheme="majorHAnsi" w:hAnsiTheme="majorHAnsi"/>
              <w:b/>
              <w:sz w:val="24"/>
              <w:szCs w:val="24"/>
            </w:rPr>
          </w:rPrChange>
        </w:rPr>
        <w:t>Director of Food Policy Barbara Turk</w:t>
      </w:r>
      <w:r w:rsidRPr="00D164AE">
        <w:rPr>
          <w:rFonts w:asciiTheme="majorHAnsi" w:hAnsiTheme="majorHAnsi"/>
          <w:sz w:val="24"/>
          <w:szCs w:val="24"/>
          <w:rPrChange w:id="67" w:author="Sandy, Candace" w:date="2015-07-08T19:12:00Z">
            <w:rPr>
              <w:rFonts w:asciiTheme="majorHAnsi" w:hAnsiTheme="majorHAnsi"/>
              <w:sz w:val="24"/>
              <w:szCs w:val="24"/>
            </w:rPr>
          </w:rPrChange>
        </w:rPr>
        <w:t>.  “I congratulate the Department of Probation on launching this community-based approach to providing not just food, but essential resources for health and wellbeing to those who need it.”</w:t>
      </w:r>
    </w:p>
    <w:p w:rsidR="005D7B23" w:rsidRPr="00D164AE" w:rsidRDefault="005D7B23" w:rsidP="002D0CB4">
      <w:pPr>
        <w:rPr>
          <w:rFonts w:asciiTheme="majorHAnsi" w:hAnsiTheme="majorHAnsi"/>
          <w:sz w:val="24"/>
          <w:szCs w:val="24"/>
          <w:rPrChange w:id="68" w:author="Sandy, Candace" w:date="2015-07-08T19:12:00Z">
            <w:rPr>
              <w:rFonts w:asciiTheme="majorHAnsi" w:hAnsiTheme="majorHAnsi"/>
              <w:sz w:val="24"/>
              <w:szCs w:val="24"/>
            </w:rPr>
          </w:rPrChange>
        </w:rPr>
      </w:pPr>
      <w:r w:rsidRPr="00D164AE">
        <w:rPr>
          <w:rFonts w:asciiTheme="majorHAnsi" w:hAnsiTheme="majorHAnsi"/>
          <w:sz w:val="24"/>
          <w:szCs w:val="24"/>
          <w:rPrChange w:id="69" w:author="Sandy, Candace" w:date="2015-07-08T19:12:00Z">
            <w:rPr>
              <w:rFonts w:asciiTheme="majorHAnsi" w:hAnsiTheme="majorHAnsi"/>
              <w:sz w:val="24"/>
              <w:szCs w:val="24"/>
            </w:rPr>
          </w:rPrChange>
        </w:rPr>
        <w:lastRenderedPageBreak/>
        <w:t xml:space="preserve">“Thousands of New Yorkers struggle to provide quality and affordable nutrition for their families – making it difficult to lead full, healthy and productive lives. By making healthier food choices and nutrition education accessible at </w:t>
      </w:r>
      <w:proofErr w:type="spellStart"/>
      <w:r w:rsidRPr="00D164AE">
        <w:rPr>
          <w:rFonts w:asciiTheme="majorHAnsi" w:hAnsiTheme="majorHAnsi"/>
          <w:sz w:val="24"/>
          <w:szCs w:val="24"/>
          <w:rPrChange w:id="70" w:author="Sandy, Candace" w:date="2015-07-08T19:12:00Z">
            <w:rPr>
              <w:rFonts w:asciiTheme="majorHAnsi" w:hAnsiTheme="majorHAnsi"/>
              <w:sz w:val="24"/>
              <w:szCs w:val="24"/>
            </w:rPr>
          </w:rPrChange>
        </w:rPr>
        <w:t>NeON</w:t>
      </w:r>
      <w:proofErr w:type="spellEnd"/>
      <w:r w:rsidRPr="00D164AE">
        <w:rPr>
          <w:rFonts w:asciiTheme="majorHAnsi" w:hAnsiTheme="majorHAnsi"/>
          <w:sz w:val="24"/>
          <w:szCs w:val="24"/>
          <w:rPrChange w:id="71" w:author="Sandy, Candace" w:date="2015-07-08T19:12:00Z">
            <w:rPr>
              <w:rFonts w:asciiTheme="majorHAnsi" w:hAnsiTheme="majorHAnsi"/>
              <w:sz w:val="24"/>
              <w:szCs w:val="24"/>
            </w:rPr>
          </w:rPrChange>
        </w:rPr>
        <w:t xml:space="preserve"> sites, this innovative initiative will help those transitioning from the justice system put their best foot forward,” said </w:t>
      </w:r>
      <w:r w:rsidRPr="00D164AE">
        <w:rPr>
          <w:rFonts w:asciiTheme="majorHAnsi" w:hAnsiTheme="majorHAnsi"/>
          <w:b/>
          <w:sz w:val="24"/>
          <w:szCs w:val="24"/>
          <w:rPrChange w:id="72" w:author="Sandy, Candace" w:date="2015-07-08T19:12:00Z">
            <w:rPr>
              <w:rFonts w:asciiTheme="majorHAnsi" w:hAnsiTheme="majorHAnsi"/>
              <w:b/>
              <w:sz w:val="24"/>
              <w:szCs w:val="24"/>
            </w:rPr>
          </w:rPrChange>
        </w:rPr>
        <w:t>Darren Bloch, Executive Director of the Mayor’s Fund to Advance New York City</w:t>
      </w:r>
      <w:r w:rsidRPr="00D164AE">
        <w:rPr>
          <w:rFonts w:asciiTheme="majorHAnsi" w:hAnsiTheme="majorHAnsi"/>
          <w:sz w:val="24"/>
          <w:szCs w:val="24"/>
          <w:rPrChange w:id="73" w:author="Sandy, Candace" w:date="2015-07-08T19:12:00Z">
            <w:rPr>
              <w:rFonts w:asciiTheme="majorHAnsi" w:hAnsiTheme="majorHAnsi"/>
              <w:sz w:val="24"/>
              <w:szCs w:val="24"/>
            </w:rPr>
          </w:rPrChange>
        </w:rPr>
        <w:t>. “</w:t>
      </w:r>
      <w:proofErr w:type="spellStart"/>
      <w:r w:rsidRPr="00D164AE">
        <w:rPr>
          <w:rFonts w:asciiTheme="majorHAnsi" w:hAnsiTheme="majorHAnsi"/>
          <w:sz w:val="24"/>
          <w:szCs w:val="24"/>
          <w:rPrChange w:id="74" w:author="Sandy, Candace" w:date="2015-07-08T19:12:00Z">
            <w:rPr>
              <w:rFonts w:asciiTheme="majorHAnsi" w:hAnsiTheme="majorHAnsi"/>
              <w:sz w:val="24"/>
              <w:szCs w:val="24"/>
            </w:rPr>
          </w:rPrChange>
        </w:rPr>
        <w:t>NeON</w:t>
      </w:r>
      <w:proofErr w:type="spellEnd"/>
      <w:r w:rsidRPr="00D164AE">
        <w:rPr>
          <w:rFonts w:asciiTheme="majorHAnsi" w:hAnsiTheme="majorHAnsi"/>
          <w:sz w:val="24"/>
          <w:szCs w:val="24"/>
          <w:rPrChange w:id="75" w:author="Sandy, Candace" w:date="2015-07-08T19:12:00Z">
            <w:rPr>
              <w:rFonts w:asciiTheme="majorHAnsi" w:hAnsiTheme="majorHAnsi"/>
              <w:sz w:val="24"/>
              <w:szCs w:val="24"/>
            </w:rPr>
          </w:rPrChange>
        </w:rPr>
        <w:t xml:space="preserve"> Nutrition Kitchens bring us closer to our goal of expanding access and opportunity to lift up all New Yorkers, and we are eager to join the Neighborhood Opportunity Network, the Department of Probation and Food Bank </w:t>
      </w:r>
      <w:proofErr w:type="gramStart"/>
      <w:r w:rsidRPr="00D164AE">
        <w:rPr>
          <w:rFonts w:asciiTheme="majorHAnsi" w:hAnsiTheme="majorHAnsi"/>
          <w:sz w:val="24"/>
          <w:szCs w:val="24"/>
          <w:rPrChange w:id="76" w:author="Sandy, Candace" w:date="2015-07-08T19:12:00Z">
            <w:rPr>
              <w:rFonts w:asciiTheme="majorHAnsi" w:hAnsiTheme="majorHAnsi"/>
              <w:sz w:val="24"/>
              <w:szCs w:val="24"/>
            </w:rPr>
          </w:rPrChange>
        </w:rPr>
        <w:t>For</w:t>
      </w:r>
      <w:proofErr w:type="gramEnd"/>
      <w:r w:rsidRPr="00D164AE">
        <w:rPr>
          <w:rFonts w:asciiTheme="majorHAnsi" w:hAnsiTheme="majorHAnsi"/>
          <w:sz w:val="24"/>
          <w:szCs w:val="24"/>
          <w:rPrChange w:id="77" w:author="Sandy, Candace" w:date="2015-07-08T19:12:00Z">
            <w:rPr>
              <w:rFonts w:asciiTheme="majorHAnsi" w:hAnsiTheme="majorHAnsi"/>
              <w:sz w:val="24"/>
              <w:szCs w:val="24"/>
            </w:rPr>
          </w:rPrChange>
        </w:rPr>
        <w:t xml:space="preserve"> New York in this critical work.”</w:t>
      </w:r>
    </w:p>
    <w:p w:rsidR="002D0CB4" w:rsidRPr="00D164AE" w:rsidRDefault="002D0CB4" w:rsidP="002D0CB4">
      <w:pPr>
        <w:rPr>
          <w:rFonts w:asciiTheme="majorHAnsi" w:hAnsiTheme="majorHAnsi"/>
          <w:sz w:val="24"/>
          <w:szCs w:val="24"/>
          <w:rPrChange w:id="78" w:author="Sandy, Candace" w:date="2015-07-08T19:12:00Z">
            <w:rPr>
              <w:rFonts w:asciiTheme="majorHAnsi" w:hAnsiTheme="majorHAnsi"/>
              <w:sz w:val="24"/>
              <w:szCs w:val="24"/>
            </w:rPr>
          </w:rPrChange>
        </w:rPr>
      </w:pPr>
      <w:r w:rsidRPr="00D164AE">
        <w:rPr>
          <w:rFonts w:asciiTheme="majorHAnsi" w:hAnsiTheme="majorHAnsi"/>
          <w:sz w:val="24"/>
          <w:szCs w:val="24"/>
          <w:rPrChange w:id="79" w:author="Sandy, Candace" w:date="2015-07-08T19:12:00Z">
            <w:rPr>
              <w:rFonts w:asciiTheme="majorHAnsi" w:hAnsiTheme="majorHAnsi"/>
              <w:sz w:val="24"/>
              <w:szCs w:val="24"/>
            </w:rPr>
          </w:rPrChange>
        </w:rPr>
        <w:t> </w:t>
      </w:r>
    </w:p>
    <w:p w:rsidR="002D0CB4" w:rsidRPr="00D164AE" w:rsidRDefault="002D0CB4" w:rsidP="002D0CB4">
      <w:pPr>
        <w:rPr>
          <w:rFonts w:asciiTheme="majorHAnsi" w:hAnsiTheme="majorHAnsi"/>
          <w:sz w:val="24"/>
          <w:szCs w:val="24"/>
          <w:rPrChange w:id="80" w:author="Sandy, Candace" w:date="2015-07-08T19:12:00Z">
            <w:rPr>
              <w:rFonts w:asciiTheme="majorHAnsi" w:hAnsiTheme="majorHAnsi"/>
              <w:sz w:val="24"/>
              <w:szCs w:val="24"/>
            </w:rPr>
          </w:rPrChange>
        </w:rPr>
      </w:pPr>
      <w:r w:rsidRPr="00D164AE">
        <w:rPr>
          <w:rFonts w:asciiTheme="majorHAnsi" w:hAnsiTheme="majorHAnsi"/>
          <w:sz w:val="24"/>
          <w:szCs w:val="24"/>
          <w:rPrChange w:id="81" w:author="Sandy, Candace" w:date="2015-07-08T19:12:00Z">
            <w:rPr>
              <w:rFonts w:asciiTheme="majorHAnsi" w:hAnsiTheme="majorHAnsi"/>
              <w:sz w:val="24"/>
              <w:szCs w:val="24"/>
            </w:rPr>
          </w:rPrChange>
        </w:rPr>
        <w:t>The South Bronx NeON team will provide ongoing partnerships with local chefs and nutrition experts to continually provide clients with support for achieving a healthier lifestyle and to foster positive change in their decision making and behavior.</w:t>
      </w:r>
      <w:r w:rsidR="008C6DF4" w:rsidRPr="00D164AE">
        <w:rPr>
          <w:rFonts w:asciiTheme="majorHAnsi" w:hAnsiTheme="majorHAnsi"/>
          <w:sz w:val="24"/>
          <w:szCs w:val="24"/>
          <w:rPrChange w:id="82" w:author="Sandy, Candace" w:date="2015-07-08T19:12:00Z">
            <w:rPr>
              <w:rFonts w:asciiTheme="majorHAnsi" w:hAnsiTheme="majorHAnsi"/>
              <w:sz w:val="24"/>
              <w:szCs w:val="24"/>
            </w:rPr>
          </w:rPrChange>
        </w:rPr>
        <w:t xml:space="preserve">  </w:t>
      </w:r>
    </w:p>
    <w:p w:rsidR="008C6DF4" w:rsidRPr="00D164AE" w:rsidRDefault="008C6DF4" w:rsidP="002D0CB4">
      <w:pPr>
        <w:rPr>
          <w:rFonts w:asciiTheme="majorHAnsi" w:hAnsiTheme="majorHAnsi"/>
          <w:sz w:val="24"/>
          <w:szCs w:val="24"/>
          <w:rPrChange w:id="83" w:author="Sandy, Candace" w:date="2015-07-08T19:12:00Z">
            <w:rPr>
              <w:rFonts w:asciiTheme="majorHAnsi" w:hAnsiTheme="majorHAnsi"/>
              <w:sz w:val="24"/>
              <w:szCs w:val="24"/>
            </w:rPr>
          </w:rPrChange>
        </w:rPr>
      </w:pPr>
    </w:p>
    <w:p w:rsidR="008C6DF4" w:rsidRPr="00D164AE" w:rsidRDefault="008C6DF4" w:rsidP="002D0CB4">
      <w:pPr>
        <w:rPr>
          <w:rFonts w:asciiTheme="majorHAnsi" w:hAnsiTheme="majorHAnsi"/>
          <w:sz w:val="24"/>
          <w:szCs w:val="24"/>
          <w:rPrChange w:id="84" w:author="Sandy, Candace" w:date="2015-07-08T19:12:00Z">
            <w:rPr>
              <w:rFonts w:asciiTheme="majorHAnsi" w:hAnsiTheme="majorHAnsi"/>
              <w:sz w:val="24"/>
              <w:szCs w:val="24"/>
            </w:rPr>
          </w:rPrChange>
        </w:rPr>
      </w:pPr>
    </w:p>
    <w:tbl>
      <w:tblPr>
        <w:tblW w:w="0" w:type="auto"/>
        <w:tblCellMar>
          <w:left w:w="0" w:type="dxa"/>
          <w:right w:w="0" w:type="dxa"/>
        </w:tblCellMar>
        <w:tblLook w:val="04A0" w:firstRow="1" w:lastRow="0" w:firstColumn="1" w:lastColumn="0" w:noHBand="0" w:noVBand="1"/>
      </w:tblPr>
      <w:tblGrid>
        <w:gridCol w:w="1846"/>
        <w:gridCol w:w="7730"/>
      </w:tblGrid>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85" w:author="Sandy, Candace" w:date="2015-07-08T19:12:00Z">
                  <w:rPr>
                    <w:rFonts w:asciiTheme="majorHAnsi" w:hAnsiTheme="majorHAnsi"/>
                    <w:sz w:val="24"/>
                    <w:szCs w:val="24"/>
                  </w:rPr>
                </w:rPrChange>
              </w:rPr>
            </w:pPr>
            <w:r w:rsidRPr="00D164AE">
              <w:rPr>
                <w:rFonts w:asciiTheme="majorHAnsi" w:hAnsiTheme="majorHAnsi"/>
                <w:b/>
                <w:bCs/>
                <w:sz w:val="24"/>
                <w:szCs w:val="24"/>
                <w:rPrChange w:id="86" w:author="Sandy, Candace" w:date="2015-07-08T19:12:00Z">
                  <w:rPr>
                    <w:rFonts w:asciiTheme="majorHAnsi" w:hAnsiTheme="majorHAnsi"/>
                    <w:b/>
                    <w:bCs/>
                    <w:sz w:val="24"/>
                    <w:szCs w:val="24"/>
                  </w:rPr>
                </w:rPrChange>
              </w:rPr>
              <w:t>WHO:</w:t>
            </w:r>
          </w:p>
        </w:tc>
        <w:tc>
          <w:tcPr>
            <w:tcW w:w="7730" w:type="dxa"/>
            <w:tcMar>
              <w:top w:w="0" w:type="dxa"/>
              <w:left w:w="108" w:type="dxa"/>
              <w:bottom w:w="0" w:type="dxa"/>
              <w:right w:w="108" w:type="dxa"/>
            </w:tcMar>
            <w:hideMark/>
          </w:tcPr>
          <w:p w:rsidR="002D0CB4" w:rsidRPr="00D164AE" w:rsidRDefault="002D0CB4" w:rsidP="002D0CB4">
            <w:pPr>
              <w:spacing w:line="276" w:lineRule="auto"/>
              <w:rPr>
                <w:rFonts w:asciiTheme="majorHAnsi" w:hAnsiTheme="majorHAnsi"/>
                <w:sz w:val="24"/>
                <w:szCs w:val="24"/>
                <w:rPrChange w:id="87" w:author="Sandy, Candace" w:date="2015-07-08T19:12:00Z">
                  <w:rPr>
                    <w:rFonts w:asciiTheme="majorHAnsi" w:hAnsiTheme="majorHAnsi"/>
                    <w:sz w:val="24"/>
                    <w:szCs w:val="24"/>
                  </w:rPr>
                </w:rPrChange>
              </w:rPr>
            </w:pPr>
            <w:r w:rsidRPr="00D164AE">
              <w:rPr>
                <w:rFonts w:asciiTheme="majorHAnsi" w:hAnsiTheme="majorHAnsi"/>
                <w:b/>
                <w:sz w:val="24"/>
                <w:szCs w:val="24"/>
                <w:rPrChange w:id="88" w:author="Sandy, Candace" w:date="2015-07-08T19:12:00Z">
                  <w:rPr>
                    <w:rFonts w:asciiTheme="majorHAnsi" w:hAnsiTheme="majorHAnsi"/>
                    <w:b/>
                    <w:sz w:val="24"/>
                    <w:szCs w:val="24"/>
                  </w:rPr>
                </w:rPrChange>
              </w:rPr>
              <w:t>Commissioner Ana M. Bermudez</w:t>
            </w:r>
            <w:r w:rsidRPr="00D164AE">
              <w:rPr>
                <w:rFonts w:asciiTheme="majorHAnsi" w:hAnsiTheme="majorHAnsi"/>
                <w:sz w:val="24"/>
                <w:szCs w:val="24"/>
                <w:rPrChange w:id="89" w:author="Sandy, Candace" w:date="2015-07-08T19:12:00Z">
                  <w:rPr>
                    <w:rFonts w:asciiTheme="majorHAnsi" w:hAnsiTheme="majorHAnsi"/>
                    <w:sz w:val="24"/>
                    <w:szCs w:val="24"/>
                  </w:rPr>
                </w:rPrChange>
              </w:rPr>
              <w:t xml:space="preserve">; special guest </w:t>
            </w:r>
            <w:r w:rsidRPr="00D164AE">
              <w:rPr>
                <w:rFonts w:asciiTheme="majorHAnsi" w:hAnsiTheme="majorHAnsi"/>
                <w:b/>
                <w:sz w:val="24"/>
                <w:szCs w:val="24"/>
                <w:rPrChange w:id="90" w:author="Sandy, Candace" w:date="2015-07-08T19:12:00Z">
                  <w:rPr>
                    <w:rFonts w:asciiTheme="majorHAnsi" w:hAnsiTheme="majorHAnsi"/>
                    <w:b/>
                    <w:sz w:val="24"/>
                    <w:szCs w:val="24"/>
                  </w:rPr>
                </w:rPrChange>
              </w:rPr>
              <w:t>Elliot Lopez,</w:t>
            </w:r>
            <w:r w:rsidRPr="00D164AE">
              <w:rPr>
                <w:rFonts w:asciiTheme="majorHAnsi" w:hAnsiTheme="majorHAnsi"/>
                <w:sz w:val="24"/>
                <w:szCs w:val="24"/>
                <w:rPrChange w:id="91" w:author="Sandy, Candace" w:date="2015-07-08T19:12:00Z">
                  <w:rPr>
                    <w:rFonts w:asciiTheme="majorHAnsi" w:hAnsiTheme="majorHAnsi"/>
                    <w:sz w:val="24"/>
                    <w:szCs w:val="24"/>
                  </w:rPr>
                </w:rPrChange>
              </w:rPr>
              <w:t xml:space="preserve"> Executive Chef, Capital Grille (Wall Street); </w:t>
            </w:r>
            <w:r w:rsidRPr="00D164AE">
              <w:rPr>
                <w:rFonts w:asciiTheme="majorHAnsi" w:hAnsiTheme="majorHAnsi"/>
                <w:b/>
                <w:sz w:val="24"/>
                <w:szCs w:val="24"/>
                <w:rPrChange w:id="92" w:author="Sandy, Candace" w:date="2015-07-08T19:12:00Z">
                  <w:rPr>
                    <w:rFonts w:asciiTheme="majorHAnsi" w:hAnsiTheme="majorHAnsi"/>
                    <w:b/>
                    <w:sz w:val="24"/>
                    <w:szCs w:val="24"/>
                  </w:rPr>
                </w:rPrChange>
              </w:rPr>
              <w:t>Lisa Hines-Johnson</w:t>
            </w:r>
            <w:r w:rsidRPr="00D164AE">
              <w:rPr>
                <w:rFonts w:asciiTheme="majorHAnsi" w:hAnsiTheme="majorHAnsi"/>
                <w:sz w:val="24"/>
                <w:szCs w:val="24"/>
                <w:rPrChange w:id="93" w:author="Sandy, Candace" w:date="2015-07-08T19:12:00Z">
                  <w:rPr>
                    <w:rFonts w:asciiTheme="majorHAnsi" w:hAnsiTheme="majorHAnsi"/>
                    <w:sz w:val="24"/>
                    <w:szCs w:val="24"/>
                  </w:rPr>
                </w:rPrChange>
              </w:rPr>
              <w:t xml:space="preserve"> , Chief Of Operations, Food Bank For New York City; DOP clients and professionals from the food industry.</w:t>
            </w:r>
          </w:p>
        </w:tc>
      </w:tr>
      <w:tr w:rsidR="00D164AE" w:rsidRPr="00D164AE" w:rsidTr="002D0CB4">
        <w:trPr>
          <w:trHeight w:val="70"/>
        </w:trPr>
        <w:tc>
          <w:tcPr>
            <w:tcW w:w="1846" w:type="dxa"/>
            <w:tcMar>
              <w:top w:w="0" w:type="dxa"/>
              <w:left w:w="108" w:type="dxa"/>
              <w:bottom w:w="0" w:type="dxa"/>
              <w:right w:w="108" w:type="dxa"/>
            </w:tcMar>
            <w:hideMark/>
          </w:tcPr>
          <w:p w:rsidR="002D0CB4" w:rsidRPr="00D164AE" w:rsidRDefault="002D0CB4">
            <w:pPr>
              <w:spacing w:line="70" w:lineRule="atLeast"/>
              <w:rPr>
                <w:rFonts w:asciiTheme="majorHAnsi" w:hAnsiTheme="majorHAnsi"/>
                <w:sz w:val="24"/>
                <w:szCs w:val="24"/>
                <w:rPrChange w:id="94" w:author="Sandy, Candace" w:date="2015-07-08T19:12:00Z">
                  <w:rPr>
                    <w:rFonts w:asciiTheme="majorHAnsi" w:hAnsiTheme="majorHAnsi"/>
                    <w:sz w:val="24"/>
                    <w:szCs w:val="24"/>
                  </w:rPr>
                </w:rPrChange>
              </w:rPr>
            </w:pPr>
            <w:r w:rsidRPr="00D164AE">
              <w:rPr>
                <w:rFonts w:asciiTheme="majorHAnsi" w:hAnsiTheme="majorHAnsi"/>
                <w:sz w:val="24"/>
                <w:szCs w:val="24"/>
                <w:rPrChange w:id="95" w:author="Sandy, Candace" w:date="2015-07-08T19:12:00Z">
                  <w:rPr>
                    <w:rFonts w:asciiTheme="majorHAnsi" w:hAnsiTheme="majorHAnsi"/>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70" w:lineRule="atLeast"/>
              <w:rPr>
                <w:rFonts w:asciiTheme="majorHAnsi" w:hAnsiTheme="majorHAnsi"/>
                <w:sz w:val="24"/>
                <w:szCs w:val="24"/>
                <w:rPrChange w:id="96" w:author="Sandy, Candace" w:date="2015-07-08T19:12:00Z">
                  <w:rPr>
                    <w:rFonts w:asciiTheme="majorHAnsi" w:hAnsiTheme="majorHAnsi"/>
                    <w:sz w:val="24"/>
                    <w:szCs w:val="24"/>
                  </w:rPr>
                </w:rPrChange>
              </w:rPr>
            </w:pPr>
            <w:r w:rsidRPr="00D164AE">
              <w:rPr>
                <w:rFonts w:asciiTheme="majorHAnsi" w:hAnsiTheme="majorHAnsi"/>
                <w:sz w:val="24"/>
                <w:szCs w:val="24"/>
                <w:rPrChange w:id="97" w:author="Sandy, Candace" w:date="2015-07-08T19:12:00Z">
                  <w:rPr>
                    <w:rFonts w:asciiTheme="majorHAnsi" w:hAnsiTheme="majorHAnsi"/>
                    <w:sz w:val="24"/>
                    <w:szCs w:val="24"/>
                  </w:rPr>
                </w:rPrChange>
              </w:rPr>
              <w:t>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98" w:author="Sandy, Candace" w:date="2015-07-08T19:12:00Z">
                  <w:rPr>
                    <w:rFonts w:asciiTheme="majorHAnsi" w:hAnsiTheme="majorHAnsi"/>
                    <w:sz w:val="24"/>
                    <w:szCs w:val="24"/>
                  </w:rPr>
                </w:rPrChange>
              </w:rPr>
            </w:pPr>
            <w:r w:rsidRPr="00D164AE">
              <w:rPr>
                <w:rFonts w:asciiTheme="majorHAnsi" w:hAnsiTheme="majorHAnsi"/>
                <w:b/>
                <w:bCs/>
                <w:sz w:val="24"/>
                <w:szCs w:val="24"/>
                <w:rPrChange w:id="99" w:author="Sandy, Candace" w:date="2015-07-08T19:12:00Z">
                  <w:rPr>
                    <w:rFonts w:asciiTheme="majorHAnsi" w:hAnsiTheme="majorHAnsi"/>
                    <w:b/>
                    <w:bCs/>
                    <w:sz w:val="24"/>
                    <w:szCs w:val="24"/>
                  </w:rPr>
                </w:rPrChange>
              </w:rPr>
              <w:t>WHAT:</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00" w:author="Sandy, Candace" w:date="2015-07-08T19:12:00Z">
                  <w:rPr>
                    <w:rFonts w:asciiTheme="majorHAnsi" w:hAnsiTheme="majorHAnsi"/>
                    <w:sz w:val="24"/>
                    <w:szCs w:val="24"/>
                  </w:rPr>
                </w:rPrChange>
              </w:rPr>
            </w:pPr>
            <w:r w:rsidRPr="00D164AE">
              <w:rPr>
                <w:rFonts w:asciiTheme="majorHAnsi" w:hAnsiTheme="majorHAnsi"/>
                <w:sz w:val="24"/>
                <w:szCs w:val="24"/>
                <w:rPrChange w:id="101" w:author="Sandy, Candace" w:date="2015-07-08T19:12:00Z">
                  <w:rPr>
                    <w:rFonts w:asciiTheme="majorHAnsi" w:hAnsiTheme="majorHAnsi"/>
                    <w:sz w:val="24"/>
                    <w:szCs w:val="24"/>
                  </w:rPr>
                </w:rPrChange>
              </w:rPr>
              <w:t>Grand Opening of the South Bronx NeON Nutrition Kitchen</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02" w:author="Sandy, Candace" w:date="2015-07-08T19:12:00Z">
                  <w:rPr>
                    <w:rFonts w:asciiTheme="majorHAnsi" w:hAnsiTheme="majorHAnsi"/>
                    <w:sz w:val="24"/>
                    <w:szCs w:val="24"/>
                  </w:rPr>
                </w:rPrChange>
              </w:rPr>
            </w:pPr>
            <w:r w:rsidRPr="00D164AE">
              <w:rPr>
                <w:rFonts w:asciiTheme="majorHAnsi" w:hAnsiTheme="majorHAnsi"/>
                <w:sz w:val="24"/>
                <w:szCs w:val="24"/>
                <w:rPrChange w:id="103" w:author="Sandy, Candace" w:date="2015-07-08T19:12:00Z">
                  <w:rPr>
                    <w:rFonts w:asciiTheme="majorHAnsi" w:hAnsiTheme="majorHAnsi"/>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04" w:author="Sandy, Candace" w:date="2015-07-08T19:12:00Z">
                  <w:rPr>
                    <w:rFonts w:asciiTheme="majorHAnsi" w:hAnsiTheme="majorHAnsi"/>
                    <w:sz w:val="24"/>
                    <w:szCs w:val="24"/>
                  </w:rPr>
                </w:rPrChange>
              </w:rPr>
            </w:pPr>
            <w:r w:rsidRPr="00D164AE">
              <w:rPr>
                <w:rFonts w:asciiTheme="majorHAnsi" w:hAnsiTheme="majorHAnsi"/>
                <w:sz w:val="24"/>
                <w:szCs w:val="24"/>
                <w:rPrChange w:id="105" w:author="Sandy, Candace" w:date="2015-07-08T19:12:00Z">
                  <w:rPr>
                    <w:rFonts w:asciiTheme="majorHAnsi" w:hAnsiTheme="majorHAnsi"/>
                    <w:sz w:val="24"/>
                    <w:szCs w:val="24"/>
                  </w:rPr>
                </w:rPrChange>
              </w:rPr>
              <w:t>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06" w:author="Sandy, Candace" w:date="2015-07-08T19:12:00Z">
                  <w:rPr>
                    <w:rFonts w:asciiTheme="majorHAnsi" w:hAnsiTheme="majorHAnsi"/>
                    <w:sz w:val="24"/>
                    <w:szCs w:val="24"/>
                  </w:rPr>
                </w:rPrChange>
              </w:rPr>
            </w:pPr>
            <w:r w:rsidRPr="00D164AE">
              <w:rPr>
                <w:rFonts w:asciiTheme="majorHAnsi" w:hAnsiTheme="majorHAnsi"/>
                <w:b/>
                <w:bCs/>
                <w:sz w:val="24"/>
                <w:szCs w:val="24"/>
                <w:rPrChange w:id="107" w:author="Sandy, Candace" w:date="2015-07-08T19:12:00Z">
                  <w:rPr>
                    <w:rFonts w:asciiTheme="majorHAnsi" w:hAnsiTheme="majorHAnsi"/>
                    <w:b/>
                    <w:bCs/>
                    <w:sz w:val="24"/>
                    <w:szCs w:val="24"/>
                  </w:rPr>
                </w:rPrChange>
              </w:rPr>
              <w:t>WHEN:</w:t>
            </w:r>
          </w:p>
        </w:tc>
        <w:tc>
          <w:tcPr>
            <w:tcW w:w="7730" w:type="dxa"/>
            <w:tcMar>
              <w:top w:w="0" w:type="dxa"/>
              <w:left w:w="108" w:type="dxa"/>
              <w:bottom w:w="0" w:type="dxa"/>
              <w:right w:w="108" w:type="dxa"/>
            </w:tcMar>
            <w:hideMark/>
          </w:tcPr>
          <w:p w:rsidR="002D0CB4" w:rsidRPr="00D164AE" w:rsidRDefault="002D0CB4" w:rsidP="002D0CB4">
            <w:pPr>
              <w:spacing w:line="276" w:lineRule="auto"/>
              <w:rPr>
                <w:rFonts w:asciiTheme="majorHAnsi" w:hAnsiTheme="majorHAnsi"/>
                <w:b/>
                <w:sz w:val="24"/>
                <w:szCs w:val="24"/>
                <w:rPrChange w:id="108" w:author="Sandy, Candace" w:date="2015-07-08T19:12:00Z">
                  <w:rPr>
                    <w:rFonts w:asciiTheme="majorHAnsi" w:hAnsiTheme="majorHAnsi"/>
                    <w:b/>
                    <w:sz w:val="24"/>
                    <w:szCs w:val="24"/>
                  </w:rPr>
                </w:rPrChange>
              </w:rPr>
            </w:pPr>
            <w:r w:rsidRPr="00D164AE">
              <w:rPr>
                <w:rFonts w:asciiTheme="majorHAnsi" w:hAnsiTheme="majorHAnsi"/>
                <w:b/>
                <w:sz w:val="24"/>
                <w:szCs w:val="24"/>
                <w:rPrChange w:id="109" w:author="Sandy, Candace" w:date="2015-07-08T19:12:00Z">
                  <w:rPr>
                    <w:rFonts w:asciiTheme="majorHAnsi" w:hAnsiTheme="majorHAnsi"/>
                    <w:b/>
                    <w:sz w:val="24"/>
                    <w:szCs w:val="24"/>
                  </w:rPr>
                </w:rPrChange>
              </w:rPr>
              <w:t>Monday, July 13</w:t>
            </w:r>
            <w:r w:rsidR="008C6DF4" w:rsidRPr="00D164AE">
              <w:rPr>
                <w:rFonts w:asciiTheme="majorHAnsi" w:hAnsiTheme="majorHAnsi"/>
                <w:b/>
                <w:sz w:val="24"/>
                <w:szCs w:val="24"/>
                <w:rPrChange w:id="110" w:author="Sandy, Candace" w:date="2015-07-08T19:12:00Z">
                  <w:rPr>
                    <w:rFonts w:asciiTheme="majorHAnsi" w:hAnsiTheme="majorHAnsi"/>
                    <w:b/>
                    <w:sz w:val="24"/>
                    <w:szCs w:val="24"/>
                  </w:rPr>
                </w:rPrChange>
              </w:rPr>
              <w:t>, 2015</w:t>
            </w:r>
            <w:r w:rsidRPr="00D164AE">
              <w:rPr>
                <w:rFonts w:asciiTheme="majorHAnsi" w:hAnsiTheme="majorHAnsi"/>
                <w:b/>
                <w:sz w:val="24"/>
                <w:szCs w:val="24"/>
                <w:rPrChange w:id="111" w:author="Sandy, Candace" w:date="2015-07-08T19:12:00Z">
                  <w:rPr>
                    <w:rFonts w:asciiTheme="majorHAnsi" w:hAnsiTheme="majorHAnsi"/>
                    <w:b/>
                    <w:sz w:val="24"/>
                    <w:szCs w:val="24"/>
                  </w:rPr>
                </w:rPrChange>
              </w:rPr>
              <w:t xml:space="preserve">   </w:t>
            </w:r>
          </w:p>
          <w:p w:rsidR="002D0CB4" w:rsidRPr="00D164AE" w:rsidRDefault="008C6DF4" w:rsidP="002D0CB4">
            <w:pPr>
              <w:spacing w:line="276" w:lineRule="auto"/>
              <w:rPr>
                <w:rFonts w:asciiTheme="majorHAnsi" w:hAnsiTheme="majorHAnsi"/>
                <w:b/>
                <w:sz w:val="24"/>
                <w:szCs w:val="24"/>
                <w:rPrChange w:id="112" w:author="Sandy, Candace" w:date="2015-07-08T19:12:00Z">
                  <w:rPr>
                    <w:rFonts w:asciiTheme="majorHAnsi" w:hAnsiTheme="majorHAnsi"/>
                    <w:b/>
                    <w:sz w:val="24"/>
                    <w:szCs w:val="24"/>
                  </w:rPr>
                </w:rPrChange>
              </w:rPr>
            </w:pPr>
            <w:r w:rsidRPr="00D164AE">
              <w:rPr>
                <w:rFonts w:asciiTheme="majorHAnsi" w:hAnsiTheme="majorHAnsi"/>
                <w:b/>
                <w:sz w:val="24"/>
                <w:szCs w:val="24"/>
                <w:rPrChange w:id="113" w:author="Sandy, Candace" w:date="2015-07-08T19:12:00Z">
                  <w:rPr>
                    <w:rFonts w:asciiTheme="majorHAnsi" w:hAnsiTheme="majorHAnsi"/>
                    <w:b/>
                    <w:sz w:val="24"/>
                    <w:szCs w:val="24"/>
                  </w:rPr>
                </w:rPrChange>
              </w:rPr>
              <w:t>4th Annual Health &amp; Harmony Day 2015: Just For the Health Of It</w:t>
            </w:r>
            <w:r w:rsidRPr="00D164AE">
              <w:rPr>
                <w:rFonts w:asciiTheme="majorHAnsi" w:hAnsiTheme="majorHAnsi"/>
                <w:sz w:val="24"/>
                <w:szCs w:val="24"/>
                <w:rPrChange w:id="114" w:author="Sandy, Candace" w:date="2015-07-08T19:12:00Z">
                  <w:rPr>
                    <w:rFonts w:asciiTheme="majorHAnsi" w:hAnsiTheme="majorHAnsi"/>
                    <w:sz w:val="24"/>
                    <w:szCs w:val="24"/>
                  </w:rPr>
                </w:rPrChange>
              </w:rPr>
              <w:t xml:space="preserve"> </w:t>
            </w:r>
            <w:r w:rsidR="002D0CB4" w:rsidRPr="00D164AE">
              <w:rPr>
                <w:rFonts w:asciiTheme="majorHAnsi" w:hAnsiTheme="majorHAnsi"/>
                <w:b/>
                <w:sz w:val="24"/>
                <w:szCs w:val="24"/>
                <w:rPrChange w:id="115" w:author="Sandy, Candace" w:date="2015-07-08T19:12:00Z">
                  <w:rPr>
                    <w:rFonts w:asciiTheme="majorHAnsi" w:hAnsiTheme="majorHAnsi"/>
                    <w:b/>
                    <w:sz w:val="24"/>
                    <w:szCs w:val="24"/>
                  </w:rPr>
                </w:rPrChange>
              </w:rPr>
              <w:t>10:00am – 3:00pm</w:t>
            </w:r>
          </w:p>
          <w:p w:rsidR="002D0CB4" w:rsidRPr="00D164AE" w:rsidRDefault="002D0CB4" w:rsidP="002D0CB4">
            <w:pPr>
              <w:spacing w:line="276" w:lineRule="auto"/>
              <w:rPr>
                <w:rFonts w:asciiTheme="majorHAnsi" w:hAnsiTheme="majorHAnsi"/>
                <w:sz w:val="24"/>
                <w:szCs w:val="24"/>
                <w:rPrChange w:id="116" w:author="Sandy, Candace" w:date="2015-07-08T19:12:00Z">
                  <w:rPr>
                    <w:rFonts w:asciiTheme="majorHAnsi" w:hAnsiTheme="majorHAnsi"/>
                    <w:sz w:val="24"/>
                    <w:szCs w:val="24"/>
                  </w:rPr>
                </w:rPrChange>
              </w:rPr>
            </w:pPr>
            <w:r w:rsidRPr="00D164AE">
              <w:rPr>
                <w:rFonts w:asciiTheme="majorHAnsi" w:hAnsiTheme="majorHAnsi"/>
                <w:b/>
                <w:sz w:val="24"/>
                <w:szCs w:val="24"/>
                <w:rPrChange w:id="117" w:author="Sandy, Candace" w:date="2015-07-08T19:12:00Z">
                  <w:rPr>
                    <w:rFonts w:asciiTheme="majorHAnsi" w:hAnsiTheme="majorHAnsi"/>
                    <w:b/>
                    <w:sz w:val="24"/>
                    <w:szCs w:val="24"/>
                  </w:rPr>
                </w:rPrChange>
              </w:rPr>
              <w:t>NeON Nutrition Kitchen Ribbon cutting event</w:t>
            </w:r>
            <w:r w:rsidRPr="00D164AE">
              <w:rPr>
                <w:rFonts w:asciiTheme="majorHAnsi" w:hAnsiTheme="majorHAnsi"/>
                <w:sz w:val="24"/>
                <w:szCs w:val="24"/>
                <w:rPrChange w:id="118" w:author="Sandy, Candace" w:date="2015-07-08T19:12:00Z">
                  <w:rPr>
                    <w:rFonts w:asciiTheme="majorHAnsi" w:hAnsiTheme="majorHAnsi"/>
                    <w:sz w:val="24"/>
                    <w:szCs w:val="24"/>
                  </w:rPr>
                </w:rPrChange>
              </w:rPr>
              <w:t xml:space="preserve"> 1</w:t>
            </w:r>
            <w:r w:rsidRPr="00D164AE">
              <w:rPr>
                <w:rFonts w:asciiTheme="majorHAnsi" w:hAnsiTheme="majorHAnsi"/>
                <w:b/>
                <w:sz w:val="24"/>
                <w:szCs w:val="24"/>
                <w:rPrChange w:id="119" w:author="Sandy, Candace" w:date="2015-07-08T19:12:00Z">
                  <w:rPr>
                    <w:rFonts w:asciiTheme="majorHAnsi" w:hAnsiTheme="majorHAnsi"/>
                    <w:b/>
                    <w:sz w:val="24"/>
                    <w:szCs w:val="24"/>
                  </w:rPr>
                </w:rPrChange>
              </w:rPr>
              <w:t xml:space="preserve">1:00 A.M. </w:t>
            </w:r>
          </w:p>
          <w:p w:rsidR="008C6DF4" w:rsidRPr="00D164AE" w:rsidRDefault="008C6DF4" w:rsidP="008C6DF4">
            <w:pPr>
              <w:spacing w:line="276" w:lineRule="auto"/>
              <w:rPr>
                <w:rFonts w:asciiTheme="majorHAnsi" w:hAnsiTheme="majorHAnsi"/>
                <w:b/>
                <w:sz w:val="24"/>
                <w:szCs w:val="24"/>
                <w:rPrChange w:id="120" w:author="Sandy, Candace" w:date="2015-07-08T19:12:00Z">
                  <w:rPr>
                    <w:rFonts w:asciiTheme="majorHAnsi" w:hAnsiTheme="majorHAnsi"/>
                    <w:b/>
                    <w:sz w:val="24"/>
                    <w:szCs w:val="24"/>
                  </w:rPr>
                </w:rPrChange>
              </w:rPr>
            </w:pPr>
            <w:r w:rsidRPr="00D164AE">
              <w:rPr>
                <w:rFonts w:asciiTheme="majorHAnsi" w:hAnsiTheme="majorHAnsi"/>
                <w:b/>
                <w:sz w:val="24"/>
                <w:szCs w:val="24"/>
                <w:rPrChange w:id="121" w:author="Sandy, Candace" w:date="2015-07-08T19:12:00Z">
                  <w:rPr>
                    <w:rFonts w:asciiTheme="majorHAnsi" w:hAnsiTheme="majorHAnsi"/>
                    <w:b/>
                    <w:sz w:val="24"/>
                    <w:szCs w:val="24"/>
                  </w:rPr>
                </w:rPrChange>
              </w:rPr>
              <w:t xml:space="preserve">Media Avail: 11:00am – 12:30pm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22" w:author="Sandy, Candace" w:date="2015-07-08T19:12:00Z">
                  <w:rPr>
                    <w:rFonts w:asciiTheme="majorHAnsi" w:hAnsiTheme="majorHAnsi"/>
                    <w:color w:val="000000"/>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23" w:author="Sandy, Candace" w:date="2015-07-08T19:12:00Z">
                  <w:rPr>
                    <w:rFonts w:asciiTheme="majorHAnsi" w:hAnsiTheme="majorHAnsi"/>
                    <w:color w:val="000000"/>
                    <w:sz w:val="24"/>
                    <w:szCs w:val="24"/>
                  </w:rPr>
                </w:rPrChange>
              </w:rPr>
              <w:t>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b/>
                <w:bCs/>
                <w:sz w:val="24"/>
                <w:szCs w:val="24"/>
                <w:rPrChange w:id="124" w:author="Sandy, Candace" w:date="2015-07-08T19:12:00Z">
                  <w:rPr>
                    <w:rFonts w:asciiTheme="majorHAnsi" w:hAnsiTheme="majorHAnsi"/>
                    <w:b/>
                    <w:bCs/>
                    <w:color w:val="000000"/>
                    <w:sz w:val="24"/>
                    <w:szCs w:val="24"/>
                  </w:rPr>
                </w:rPrChange>
              </w:rPr>
              <w:t>WHERE:</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25" w:author="Sandy, Candace" w:date="2015-07-08T19:12:00Z">
                  <w:rPr>
                    <w:rFonts w:asciiTheme="majorHAnsi" w:hAnsiTheme="majorHAnsi"/>
                    <w:color w:val="000000"/>
                    <w:sz w:val="24"/>
                    <w:szCs w:val="24"/>
                  </w:rPr>
                </w:rPrChange>
              </w:rPr>
              <w:t>South Bronx Neon (</w:t>
            </w:r>
            <w:r w:rsidR="00D164AE" w:rsidRPr="00D164AE">
              <w:fldChar w:fldCharType="begin"/>
            </w:r>
            <w:r w:rsidR="00D164AE" w:rsidRPr="00D164AE">
              <w:rPr>
                <w:rPrChange w:id="126" w:author="Sandy, Candace" w:date="2015-07-08T19:12:00Z">
                  <w:rPr/>
                </w:rPrChange>
              </w:rPr>
              <w:instrText xml:space="preserve"> HYPERLINK "https://www.google.com/webhp?sourceid=chrome-instant&amp;ion=1&amp;espv=2&amp;ie=UTF-8" \l "q=2400+Linden+Blvd.+Brooklyn%2C+NY+11208" \t "_blank" </w:instrText>
            </w:r>
            <w:r w:rsidR="00D164AE" w:rsidRPr="00D164AE">
              <w:rPr>
                <w:rPrChange w:id="127" w:author="Sandy, Candace" w:date="2015-07-08T19:12:00Z">
                  <w:rPr/>
                </w:rPrChange>
              </w:rPr>
              <w:fldChar w:fldCharType="separate"/>
            </w:r>
            <w:r w:rsidRPr="00D164AE">
              <w:rPr>
                <w:rStyle w:val="Hyperlink"/>
                <w:rFonts w:asciiTheme="majorHAnsi" w:hAnsiTheme="majorHAnsi"/>
                <w:color w:val="auto"/>
                <w:sz w:val="24"/>
                <w:szCs w:val="24"/>
                <w:rPrChange w:id="128" w:author="Sandy, Candace" w:date="2015-07-08T19:12:00Z">
                  <w:rPr>
                    <w:rStyle w:val="Hyperlink"/>
                    <w:rFonts w:asciiTheme="majorHAnsi" w:hAnsiTheme="majorHAnsi"/>
                    <w:sz w:val="24"/>
                    <w:szCs w:val="24"/>
                  </w:rPr>
                </w:rPrChange>
              </w:rPr>
              <w:t>Map</w:t>
            </w:r>
            <w:r w:rsidR="00D164AE" w:rsidRPr="00D164AE">
              <w:rPr>
                <w:rStyle w:val="Hyperlink"/>
                <w:rFonts w:asciiTheme="majorHAnsi" w:hAnsiTheme="majorHAnsi"/>
                <w:color w:val="auto"/>
                <w:sz w:val="24"/>
                <w:szCs w:val="24"/>
                <w:rPrChange w:id="129" w:author="Sandy, Candace" w:date="2015-07-08T19:12:00Z">
                  <w:rPr>
                    <w:rStyle w:val="Hyperlink"/>
                    <w:rFonts w:asciiTheme="majorHAnsi" w:hAnsiTheme="majorHAnsi"/>
                    <w:sz w:val="24"/>
                    <w:szCs w:val="24"/>
                  </w:rPr>
                </w:rPrChange>
              </w:rPr>
              <w:fldChar w:fldCharType="end"/>
            </w:r>
            <w:r w:rsidRPr="00D164AE">
              <w:rPr>
                <w:rFonts w:asciiTheme="majorHAnsi" w:hAnsiTheme="majorHAnsi"/>
                <w:sz w:val="24"/>
                <w:szCs w:val="24"/>
                <w:rPrChange w:id="130" w:author="Sandy, Candace" w:date="2015-07-08T19:12:00Z">
                  <w:rPr>
                    <w:rFonts w:asciiTheme="majorHAnsi" w:hAnsiTheme="majorHAnsi"/>
                    <w:color w:val="000000"/>
                    <w:sz w:val="24"/>
                    <w:szCs w:val="24"/>
                  </w:rPr>
                </w:rPrChange>
              </w:rPr>
              <w:t>)</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lang w:val="en"/>
                <w:rPrChange w:id="131" w:author="Sandy, Candace" w:date="2015-07-08T19:12:00Z">
                  <w:rPr>
                    <w:rFonts w:asciiTheme="majorHAnsi" w:hAnsiTheme="majorHAnsi"/>
                    <w:color w:val="000000"/>
                    <w:sz w:val="24"/>
                    <w:szCs w:val="24"/>
                    <w:lang w:val="en"/>
                  </w:rPr>
                </w:rPrChange>
              </w:rPr>
              <w:t xml:space="preserve">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lang w:val="en"/>
                <w:rPrChange w:id="132" w:author="Sandy, Candace" w:date="2015-07-08T19:12:00Z">
                  <w:rPr>
                    <w:rFonts w:asciiTheme="majorHAnsi" w:hAnsiTheme="majorHAnsi"/>
                    <w:color w:val="000000"/>
                    <w:sz w:val="24"/>
                    <w:szCs w:val="24"/>
                    <w:lang w:val="en"/>
                  </w:rPr>
                </w:rPrChange>
              </w:rPr>
              <w:t>198 East 161st Street </w:t>
            </w:r>
            <w:r w:rsidRPr="00D164AE">
              <w:rPr>
                <w:rFonts w:asciiTheme="majorHAnsi" w:hAnsiTheme="majorHAnsi"/>
                <w:b/>
                <w:bCs/>
                <w:sz w:val="24"/>
                <w:szCs w:val="24"/>
                <w:lang w:val="en"/>
                <w:rPrChange w:id="133" w:author="Sandy, Candace" w:date="2015-07-08T19:12:00Z">
                  <w:rPr>
                    <w:rFonts w:asciiTheme="majorHAnsi" w:hAnsiTheme="majorHAnsi"/>
                    <w:b/>
                    <w:bCs/>
                    <w:color w:val="000000"/>
                    <w:sz w:val="24"/>
                    <w:szCs w:val="24"/>
                    <w:lang w:val="en"/>
                  </w:rPr>
                </w:rPrChange>
              </w:rPr>
              <w:t>Bronx</w:t>
            </w:r>
            <w:r w:rsidRPr="00D164AE">
              <w:rPr>
                <w:rFonts w:asciiTheme="majorHAnsi" w:hAnsiTheme="majorHAnsi"/>
                <w:sz w:val="24"/>
                <w:szCs w:val="24"/>
                <w:lang w:val="en"/>
                <w:rPrChange w:id="134" w:author="Sandy, Candace" w:date="2015-07-08T19:12:00Z">
                  <w:rPr>
                    <w:rFonts w:asciiTheme="majorHAnsi" w:hAnsiTheme="majorHAnsi"/>
                    <w:color w:val="000000"/>
                    <w:sz w:val="24"/>
                    <w:szCs w:val="24"/>
                    <w:lang w:val="en"/>
                  </w:rPr>
                </w:rPrChange>
              </w:rPr>
              <w:t>, NY 10451.</w:t>
            </w:r>
          </w:p>
        </w:tc>
      </w:tr>
    </w:tbl>
    <w:p w:rsidR="002D0CB4" w:rsidRPr="00D164AE" w:rsidRDefault="002D0CB4" w:rsidP="002D0CB4">
      <w:pPr>
        <w:rPr>
          <w:rFonts w:asciiTheme="majorHAnsi" w:hAnsiTheme="majorHAnsi"/>
          <w:sz w:val="24"/>
          <w:szCs w:val="24"/>
          <w:rPrChange w:id="135" w:author="Sandy, Candace" w:date="2015-07-08T19:12:00Z">
            <w:rPr>
              <w:rFonts w:asciiTheme="majorHAnsi" w:hAnsiTheme="majorHAnsi"/>
              <w:sz w:val="24"/>
              <w:szCs w:val="24"/>
            </w:rPr>
          </w:rPrChange>
        </w:rPr>
      </w:pPr>
      <w:r w:rsidRPr="00D164AE">
        <w:rPr>
          <w:rFonts w:asciiTheme="majorHAnsi" w:hAnsiTheme="majorHAnsi"/>
          <w:sz w:val="24"/>
          <w:szCs w:val="24"/>
          <w:rPrChange w:id="136" w:author="Sandy, Candace" w:date="2015-07-08T19:12:00Z">
            <w:rPr>
              <w:rFonts w:asciiTheme="majorHAnsi" w:hAnsiTheme="majorHAnsi"/>
              <w:sz w:val="24"/>
              <w:szCs w:val="24"/>
            </w:rPr>
          </w:rPrChange>
        </w:rPr>
        <w:t> </w:t>
      </w:r>
    </w:p>
    <w:tbl>
      <w:tblPr>
        <w:tblW w:w="0" w:type="auto"/>
        <w:tblCellMar>
          <w:left w:w="0" w:type="dxa"/>
          <w:right w:w="0" w:type="dxa"/>
        </w:tblCellMar>
        <w:tblLook w:val="04A0" w:firstRow="1" w:lastRow="0" w:firstColumn="1" w:lastColumn="0" w:noHBand="0" w:noVBand="1"/>
      </w:tblPr>
      <w:tblGrid>
        <w:gridCol w:w="1846"/>
        <w:gridCol w:w="7730"/>
      </w:tblGrid>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37" w:author="Sandy, Candace" w:date="2015-07-08T19:12:00Z">
                  <w:rPr>
                    <w:rFonts w:asciiTheme="majorHAnsi" w:hAnsiTheme="majorHAnsi"/>
                    <w:color w:val="000000"/>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38" w:author="Sandy, Candace" w:date="2015-07-08T19:12:00Z">
                  <w:rPr>
                    <w:rFonts w:asciiTheme="majorHAnsi" w:hAnsiTheme="majorHAnsi"/>
                    <w:sz w:val="24"/>
                    <w:szCs w:val="24"/>
                  </w:rPr>
                </w:rPrChange>
              </w:rPr>
            </w:pPr>
            <w:r w:rsidRPr="00D164AE">
              <w:rPr>
                <w:rFonts w:asciiTheme="majorHAnsi" w:hAnsiTheme="majorHAnsi"/>
                <w:sz w:val="24"/>
                <w:szCs w:val="24"/>
                <w:rPrChange w:id="139" w:author="Sandy, Candace" w:date="2015-07-08T19:12:00Z">
                  <w:rPr>
                    <w:rFonts w:asciiTheme="majorHAnsi" w:hAnsiTheme="majorHAnsi"/>
                    <w:sz w:val="24"/>
                    <w:szCs w:val="24"/>
                  </w:rPr>
                </w:rPrChange>
              </w:rPr>
              <w:t>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b/>
                <w:bCs/>
                <w:sz w:val="24"/>
                <w:szCs w:val="24"/>
                <w:rPrChange w:id="140" w:author="Sandy, Candace" w:date="2015-07-08T19:12:00Z">
                  <w:rPr>
                    <w:rFonts w:asciiTheme="majorHAnsi" w:hAnsiTheme="majorHAnsi"/>
                    <w:b/>
                    <w:bCs/>
                    <w:color w:val="000000"/>
                    <w:sz w:val="24"/>
                    <w:szCs w:val="24"/>
                  </w:rPr>
                </w:rPrChange>
              </w:rPr>
              <w:t>PARTNERS:</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41" w:author="Sandy, Candace" w:date="2015-07-08T19:12:00Z">
                  <w:rPr>
                    <w:rFonts w:asciiTheme="majorHAnsi" w:hAnsiTheme="majorHAnsi"/>
                    <w:color w:val="000000"/>
                    <w:sz w:val="24"/>
                    <w:szCs w:val="24"/>
                  </w:rPr>
                </w:rPrChange>
              </w:rPr>
              <w:t>DOP South Bronx NeON, The Mayor’s Fund to Advance New York City and Food Bank For New York City</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42" w:author="Sandy, Candace" w:date="2015-07-08T19:12:00Z">
                  <w:rPr>
                    <w:rFonts w:asciiTheme="majorHAnsi" w:hAnsiTheme="majorHAnsi"/>
                    <w:color w:val="000000"/>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Change w:id="143" w:author="Sandy, Candace" w:date="2015-07-08T19:12:00Z">
                  <w:rPr>
                    <w:rFonts w:asciiTheme="majorHAnsi" w:hAnsiTheme="majorHAnsi"/>
                    <w:sz w:val="24"/>
                    <w:szCs w:val="24"/>
                  </w:rPr>
                </w:rPrChange>
              </w:rPr>
            </w:pPr>
            <w:r w:rsidRPr="00D164AE">
              <w:rPr>
                <w:rFonts w:asciiTheme="majorHAnsi" w:hAnsiTheme="majorHAnsi"/>
                <w:sz w:val="24"/>
                <w:szCs w:val="24"/>
                <w:rPrChange w:id="144" w:author="Sandy, Candace" w:date="2015-07-08T19:12:00Z">
                  <w:rPr>
                    <w:rFonts w:asciiTheme="majorHAnsi" w:hAnsiTheme="majorHAnsi"/>
                    <w:sz w:val="24"/>
                    <w:szCs w:val="24"/>
                  </w:rPr>
                </w:rPrChange>
              </w:rPr>
              <w:t> </w:t>
            </w:r>
          </w:p>
        </w:tc>
      </w:tr>
      <w:tr w:rsidR="00D164AE" w:rsidRPr="00D164AE" w:rsidTr="002D0CB4">
        <w:tc>
          <w:tcPr>
            <w:tcW w:w="1846"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b/>
                <w:bCs/>
                <w:sz w:val="24"/>
                <w:szCs w:val="24"/>
                <w:rPrChange w:id="145" w:author="Sandy, Candace" w:date="2015-07-08T19:12:00Z">
                  <w:rPr>
                    <w:rFonts w:asciiTheme="majorHAnsi" w:hAnsiTheme="majorHAnsi"/>
                    <w:b/>
                    <w:bCs/>
                    <w:color w:val="000000"/>
                    <w:sz w:val="24"/>
                    <w:szCs w:val="24"/>
                  </w:rPr>
                </w:rPrChange>
              </w:rPr>
              <w:t>CONTACT:</w:t>
            </w:r>
            <w:r w:rsidRPr="00D164AE">
              <w:rPr>
                <w:rFonts w:asciiTheme="majorHAnsi" w:hAnsiTheme="majorHAnsi"/>
                <w:sz w:val="24"/>
                <w:szCs w:val="24"/>
                <w:rPrChange w:id="146" w:author="Sandy, Candace" w:date="2015-07-08T19:12:00Z">
                  <w:rPr>
                    <w:rFonts w:asciiTheme="majorHAnsi" w:hAnsiTheme="majorHAnsi"/>
                    <w:color w:val="000000"/>
                    <w:sz w:val="24"/>
                    <w:szCs w:val="24"/>
                  </w:rPr>
                </w:rPrChange>
              </w:rPr>
              <w:t>     </w:t>
            </w:r>
          </w:p>
        </w:tc>
        <w:tc>
          <w:tcPr>
            <w:tcW w:w="7730" w:type="dxa"/>
            <w:tcMar>
              <w:top w:w="0" w:type="dxa"/>
              <w:left w:w="108" w:type="dxa"/>
              <w:bottom w:w="0" w:type="dxa"/>
              <w:right w:w="108" w:type="dxa"/>
            </w:tcMar>
            <w:hideMark/>
          </w:tcPr>
          <w:p w:rsidR="002D0CB4" w:rsidRPr="00D164AE" w:rsidRDefault="002D0CB4">
            <w:pPr>
              <w:spacing w:line="276" w:lineRule="auto"/>
              <w:rPr>
                <w:rFonts w:asciiTheme="majorHAnsi" w:hAnsiTheme="majorHAnsi"/>
                <w:sz w:val="24"/>
                <w:szCs w:val="24"/>
              </w:rPr>
            </w:pPr>
            <w:r w:rsidRPr="00D164AE">
              <w:rPr>
                <w:rFonts w:asciiTheme="majorHAnsi" w:hAnsiTheme="majorHAnsi"/>
                <w:sz w:val="24"/>
                <w:szCs w:val="24"/>
                <w:rPrChange w:id="147" w:author="Sandy, Candace" w:date="2015-07-08T19:12:00Z">
                  <w:rPr>
                    <w:rFonts w:asciiTheme="majorHAnsi" w:hAnsiTheme="majorHAnsi"/>
                    <w:color w:val="000000"/>
                    <w:sz w:val="24"/>
                    <w:szCs w:val="24"/>
                  </w:rPr>
                </w:rPrChange>
              </w:rPr>
              <w:t xml:space="preserve">In advance and on-site: Candace Sandy </w:t>
            </w:r>
            <w:r w:rsidR="00D164AE" w:rsidRPr="00D164AE">
              <w:fldChar w:fldCharType="begin"/>
            </w:r>
            <w:r w:rsidR="00D164AE" w:rsidRPr="00D164AE">
              <w:rPr>
                <w:rPrChange w:id="148" w:author="Sandy, Candace" w:date="2015-07-08T19:12:00Z">
                  <w:rPr/>
                </w:rPrChange>
              </w:rPr>
              <w:instrText xml:space="preserve"> HYPERLINK "tel:%28212%29%20361-8957" \t "_blank" </w:instrText>
            </w:r>
            <w:r w:rsidR="00D164AE" w:rsidRPr="00D164AE">
              <w:rPr>
                <w:rPrChange w:id="149" w:author="Sandy, Candace" w:date="2015-07-08T19:12:00Z">
                  <w:rPr/>
                </w:rPrChange>
              </w:rPr>
              <w:fldChar w:fldCharType="separate"/>
            </w:r>
            <w:r w:rsidRPr="00D164AE">
              <w:rPr>
                <w:rStyle w:val="Hyperlink"/>
                <w:rFonts w:asciiTheme="majorHAnsi" w:hAnsiTheme="majorHAnsi"/>
                <w:color w:val="auto"/>
                <w:sz w:val="24"/>
                <w:szCs w:val="24"/>
                <w:rPrChange w:id="150" w:author="Sandy, Candace" w:date="2015-07-08T19:12:00Z">
                  <w:rPr>
                    <w:rStyle w:val="Hyperlink"/>
                    <w:rFonts w:asciiTheme="majorHAnsi" w:hAnsiTheme="majorHAnsi"/>
                    <w:sz w:val="24"/>
                    <w:szCs w:val="24"/>
                  </w:rPr>
                </w:rPrChange>
              </w:rPr>
              <w:t>(212) 361-8957</w:t>
            </w:r>
            <w:r w:rsidR="00D164AE" w:rsidRPr="00D164AE">
              <w:rPr>
                <w:rStyle w:val="Hyperlink"/>
                <w:rFonts w:asciiTheme="majorHAnsi" w:hAnsiTheme="majorHAnsi"/>
                <w:color w:val="auto"/>
                <w:sz w:val="24"/>
                <w:szCs w:val="24"/>
                <w:rPrChange w:id="151" w:author="Sandy, Candace" w:date="2015-07-08T19:12:00Z">
                  <w:rPr>
                    <w:rStyle w:val="Hyperlink"/>
                    <w:rFonts w:asciiTheme="majorHAnsi" w:hAnsiTheme="majorHAnsi"/>
                    <w:sz w:val="24"/>
                    <w:szCs w:val="24"/>
                  </w:rPr>
                </w:rPrChange>
              </w:rPr>
              <w:fldChar w:fldCharType="end"/>
            </w:r>
            <w:r w:rsidRPr="00D164AE">
              <w:rPr>
                <w:rFonts w:asciiTheme="majorHAnsi" w:hAnsiTheme="majorHAnsi"/>
                <w:sz w:val="24"/>
                <w:szCs w:val="24"/>
                <w:rPrChange w:id="152" w:author="Sandy, Candace" w:date="2015-07-08T19:12:00Z">
                  <w:rPr>
                    <w:rFonts w:asciiTheme="majorHAnsi" w:hAnsiTheme="majorHAnsi"/>
                    <w:color w:val="000000"/>
                    <w:sz w:val="24"/>
                    <w:szCs w:val="24"/>
                  </w:rPr>
                </w:rPrChange>
              </w:rPr>
              <w:t> (office) or </w:t>
            </w:r>
            <w:r w:rsidR="00D164AE" w:rsidRPr="00D164AE">
              <w:fldChar w:fldCharType="begin"/>
            </w:r>
            <w:r w:rsidR="00D164AE" w:rsidRPr="00D164AE">
              <w:rPr>
                <w:rPrChange w:id="153" w:author="Sandy, Candace" w:date="2015-07-08T19:12:00Z">
                  <w:rPr/>
                </w:rPrChange>
              </w:rPr>
              <w:instrText xml:space="preserve"> HYPERLINK "tel:917.327.2713" \t "_blank" </w:instrText>
            </w:r>
            <w:r w:rsidR="00D164AE" w:rsidRPr="00D164AE">
              <w:rPr>
                <w:rPrChange w:id="154" w:author="Sandy, Candace" w:date="2015-07-08T19:12:00Z">
                  <w:rPr/>
                </w:rPrChange>
              </w:rPr>
              <w:fldChar w:fldCharType="separate"/>
            </w:r>
            <w:r w:rsidRPr="00D164AE">
              <w:rPr>
                <w:rStyle w:val="Hyperlink"/>
                <w:rFonts w:asciiTheme="majorHAnsi" w:hAnsiTheme="majorHAnsi"/>
                <w:color w:val="auto"/>
                <w:sz w:val="24"/>
                <w:szCs w:val="24"/>
                <w:rPrChange w:id="155" w:author="Sandy, Candace" w:date="2015-07-08T19:12:00Z">
                  <w:rPr>
                    <w:rStyle w:val="Hyperlink"/>
                    <w:rFonts w:asciiTheme="majorHAnsi" w:hAnsiTheme="majorHAnsi"/>
                    <w:sz w:val="24"/>
                    <w:szCs w:val="24"/>
                  </w:rPr>
                </w:rPrChange>
              </w:rPr>
              <w:t>917.327.2713</w:t>
            </w:r>
            <w:r w:rsidR="00D164AE" w:rsidRPr="00D164AE">
              <w:rPr>
                <w:rStyle w:val="Hyperlink"/>
                <w:rFonts w:asciiTheme="majorHAnsi" w:hAnsiTheme="majorHAnsi"/>
                <w:color w:val="auto"/>
                <w:sz w:val="24"/>
                <w:szCs w:val="24"/>
                <w:rPrChange w:id="156" w:author="Sandy, Candace" w:date="2015-07-08T19:12:00Z">
                  <w:rPr>
                    <w:rStyle w:val="Hyperlink"/>
                    <w:rFonts w:asciiTheme="majorHAnsi" w:hAnsiTheme="majorHAnsi"/>
                    <w:sz w:val="24"/>
                    <w:szCs w:val="24"/>
                  </w:rPr>
                </w:rPrChange>
              </w:rPr>
              <w:fldChar w:fldCharType="end"/>
            </w:r>
            <w:r w:rsidRPr="00D164AE">
              <w:rPr>
                <w:rFonts w:asciiTheme="majorHAnsi" w:hAnsiTheme="majorHAnsi"/>
                <w:sz w:val="24"/>
                <w:szCs w:val="24"/>
                <w:rPrChange w:id="157" w:author="Sandy, Candace" w:date="2015-07-08T19:12:00Z">
                  <w:rPr>
                    <w:rFonts w:asciiTheme="majorHAnsi" w:hAnsiTheme="majorHAnsi"/>
                    <w:color w:val="000000"/>
                    <w:sz w:val="24"/>
                    <w:szCs w:val="24"/>
                  </w:rPr>
                </w:rPrChange>
              </w:rPr>
              <w:t> (mobile)</w:t>
            </w:r>
          </w:p>
        </w:tc>
      </w:tr>
    </w:tbl>
    <w:p w:rsidR="002D0CB4" w:rsidRPr="00D164AE" w:rsidRDefault="002D0CB4" w:rsidP="002D0CB4">
      <w:pPr>
        <w:rPr>
          <w:rFonts w:asciiTheme="majorHAnsi" w:hAnsiTheme="majorHAnsi"/>
          <w:sz w:val="24"/>
          <w:szCs w:val="24"/>
        </w:rPr>
      </w:pPr>
      <w:r w:rsidRPr="00D164AE">
        <w:rPr>
          <w:rFonts w:asciiTheme="majorHAnsi" w:hAnsiTheme="majorHAnsi"/>
          <w:b/>
          <w:bCs/>
          <w:sz w:val="24"/>
          <w:szCs w:val="24"/>
          <w:rPrChange w:id="158" w:author="Sandy, Candace" w:date="2015-07-08T19:12:00Z">
            <w:rPr>
              <w:rFonts w:asciiTheme="majorHAnsi" w:hAnsiTheme="majorHAnsi"/>
              <w:b/>
              <w:bCs/>
              <w:color w:val="000000"/>
              <w:sz w:val="24"/>
              <w:szCs w:val="24"/>
            </w:rPr>
          </w:rPrChange>
        </w:rPr>
        <w:t> </w:t>
      </w:r>
    </w:p>
    <w:p w:rsidR="002D0CB4" w:rsidRPr="00D164AE" w:rsidRDefault="002D0CB4" w:rsidP="002D0CB4">
      <w:pPr>
        <w:rPr>
          <w:rFonts w:asciiTheme="majorHAnsi" w:hAnsiTheme="majorHAnsi"/>
          <w:b/>
          <w:bCs/>
          <w:sz w:val="24"/>
          <w:szCs w:val="24"/>
          <w:rPrChange w:id="159" w:author="Sandy, Candace" w:date="2015-07-08T19:12:00Z">
            <w:rPr>
              <w:rFonts w:asciiTheme="majorHAnsi" w:hAnsiTheme="majorHAnsi"/>
              <w:b/>
              <w:bCs/>
              <w:color w:val="000000"/>
              <w:sz w:val="24"/>
              <w:szCs w:val="24"/>
            </w:rPr>
          </w:rPrChange>
        </w:rPr>
      </w:pPr>
      <w:r w:rsidRPr="00D164AE">
        <w:rPr>
          <w:rFonts w:asciiTheme="majorHAnsi" w:hAnsiTheme="majorHAnsi"/>
          <w:b/>
          <w:bCs/>
          <w:sz w:val="24"/>
          <w:szCs w:val="24"/>
          <w:rPrChange w:id="160" w:author="Sandy, Candace" w:date="2015-07-08T19:12:00Z">
            <w:rPr>
              <w:rFonts w:asciiTheme="majorHAnsi" w:hAnsiTheme="majorHAnsi"/>
              <w:b/>
              <w:bCs/>
              <w:color w:val="000000"/>
              <w:sz w:val="24"/>
              <w:szCs w:val="24"/>
            </w:rPr>
          </w:rPrChange>
        </w:rPr>
        <w:t> </w:t>
      </w:r>
    </w:p>
    <w:p w:rsidR="002D0CB4" w:rsidRPr="00D164AE" w:rsidRDefault="002D0CB4" w:rsidP="002D0CB4">
      <w:pPr>
        <w:jc w:val="center"/>
        <w:rPr>
          <w:rFonts w:asciiTheme="majorHAnsi" w:hAnsiTheme="majorHAnsi"/>
          <w:b/>
          <w:bCs/>
          <w:sz w:val="24"/>
          <w:szCs w:val="24"/>
          <w:rPrChange w:id="161" w:author="Sandy, Candace" w:date="2015-07-08T19:12:00Z">
            <w:rPr>
              <w:rFonts w:asciiTheme="majorHAnsi" w:hAnsiTheme="majorHAnsi"/>
              <w:b/>
              <w:bCs/>
              <w:color w:val="000000"/>
              <w:sz w:val="24"/>
              <w:szCs w:val="24"/>
            </w:rPr>
          </w:rPrChange>
        </w:rPr>
      </w:pPr>
      <w:r w:rsidRPr="00D164AE">
        <w:rPr>
          <w:rFonts w:asciiTheme="majorHAnsi" w:hAnsiTheme="majorHAnsi"/>
          <w:b/>
          <w:bCs/>
          <w:sz w:val="24"/>
          <w:szCs w:val="24"/>
          <w:rPrChange w:id="162" w:author="Sandy, Candace" w:date="2015-07-08T19:12:00Z">
            <w:rPr>
              <w:rFonts w:asciiTheme="majorHAnsi" w:hAnsiTheme="majorHAnsi"/>
              <w:b/>
              <w:bCs/>
              <w:color w:val="000000"/>
              <w:sz w:val="24"/>
              <w:szCs w:val="24"/>
            </w:rPr>
          </w:rPrChange>
        </w:rPr>
        <w:t>-30-</w:t>
      </w:r>
    </w:p>
    <w:p w:rsidR="002D0CB4" w:rsidRPr="00D164AE" w:rsidRDefault="002D0CB4" w:rsidP="002D0CB4">
      <w:pPr>
        <w:rPr>
          <w:rFonts w:asciiTheme="majorHAnsi" w:hAnsiTheme="majorHAnsi"/>
          <w:sz w:val="24"/>
          <w:szCs w:val="24"/>
        </w:rPr>
      </w:pPr>
    </w:p>
    <w:p w:rsidR="00FE79FE" w:rsidRPr="00D164AE" w:rsidRDefault="00FE79FE" w:rsidP="002D0CB4">
      <w:pPr>
        <w:rPr>
          <w:rFonts w:asciiTheme="majorHAnsi" w:hAnsiTheme="majorHAnsi"/>
          <w:b/>
          <w:bCs/>
          <w:sz w:val="24"/>
          <w:szCs w:val="24"/>
          <w:rPrChange w:id="163" w:author="Sandy, Candace" w:date="2015-07-08T19:12:00Z">
            <w:rPr>
              <w:rFonts w:asciiTheme="majorHAnsi" w:hAnsiTheme="majorHAnsi"/>
              <w:b/>
              <w:bCs/>
              <w:color w:val="000000"/>
              <w:sz w:val="24"/>
              <w:szCs w:val="24"/>
            </w:rPr>
          </w:rPrChange>
        </w:rPr>
      </w:pPr>
    </w:p>
    <w:p w:rsidR="00FE79FE" w:rsidRPr="00D164AE" w:rsidRDefault="00FE79FE" w:rsidP="002D0CB4">
      <w:pPr>
        <w:rPr>
          <w:rFonts w:asciiTheme="majorHAnsi" w:hAnsiTheme="majorHAnsi"/>
          <w:b/>
          <w:bCs/>
          <w:sz w:val="24"/>
          <w:szCs w:val="24"/>
          <w:rPrChange w:id="164" w:author="Sandy, Candace" w:date="2015-07-08T19:12:00Z">
            <w:rPr>
              <w:rFonts w:asciiTheme="majorHAnsi" w:hAnsiTheme="majorHAnsi"/>
              <w:b/>
              <w:bCs/>
              <w:color w:val="000000"/>
              <w:sz w:val="24"/>
              <w:szCs w:val="24"/>
            </w:rPr>
          </w:rPrChange>
        </w:rPr>
      </w:pPr>
    </w:p>
    <w:p w:rsidR="00FE79FE" w:rsidRPr="00D164AE" w:rsidRDefault="00FE79FE" w:rsidP="002D0CB4">
      <w:pPr>
        <w:rPr>
          <w:rFonts w:asciiTheme="majorHAnsi" w:hAnsiTheme="majorHAnsi"/>
          <w:b/>
          <w:bCs/>
          <w:sz w:val="24"/>
          <w:szCs w:val="24"/>
          <w:rPrChange w:id="165" w:author="Sandy, Candace" w:date="2015-07-08T19:12:00Z">
            <w:rPr>
              <w:rFonts w:asciiTheme="majorHAnsi" w:hAnsiTheme="majorHAnsi"/>
              <w:b/>
              <w:bCs/>
              <w:color w:val="000000"/>
              <w:sz w:val="24"/>
              <w:szCs w:val="24"/>
            </w:rPr>
          </w:rPrChange>
        </w:rPr>
      </w:pPr>
    </w:p>
    <w:p w:rsidR="002D0CB4" w:rsidRPr="00D164AE" w:rsidRDefault="002D0CB4" w:rsidP="002D0CB4">
      <w:pPr>
        <w:rPr>
          <w:rFonts w:asciiTheme="majorHAnsi" w:hAnsiTheme="majorHAnsi"/>
          <w:sz w:val="24"/>
          <w:szCs w:val="24"/>
        </w:rPr>
      </w:pPr>
      <w:r w:rsidRPr="00D164AE">
        <w:rPr>
          <w:rFonts w:asciiTheme="majorHAnsi" w:hAnsiTheme="majorHAnsi"/>
          <w:b/>
          <w:bCs/>
          <w:sz w:val="24"/>
          <w:szCs w:val="24"/>
          <w:rPrChange w:id="166" w:author="Sandy, Candace" w:date="2015-07-08T19:12:00Z">
            <w:rPr>
              <w:rFonts w:asciiTheme="majorHAnsi" w:hAnsiTheme="majorHAnsi"/>
              <w:b/>
              <w:bCs/>
              <w:color w:val="000000"/>
              <w:sz w:val="24"/>
              <w:szCs w:val="24"/>
            </w:rPr>
          </w:rPrChange>
        </w:rPr>
        <w:lastRenderedPageBreak/>
        <w:t xml:space="preserve">About the </w:t>
      </w:r>
      <w:r w:rsidR="00FE79FE" w:rsidRPr="00D164AE">
        <w:rPr>
          <w:rFonts w:asciiTheme="majorHAnsi" w:hAnsiTheme="majorHAnsi"/>
          <w:b/>
          <w:bCs/>
          <w:sz w:val="24"/>
          <w:szCs w:val="24"/>
          <w:rPrChange w:id="167" w:author="Sandy, Candace" w:date="2015-07-08T19:12:00Z">
            <w:rPr>
              <w:rFonts w:asciiTheme="majorHAnsi" w:hAnsiTheme="majorHAnsi"/>
              <w:b/>
              <w:bCs/>
              <w:color w:val="000000"/>
              <w:sz w:val="24"/>
              <w:szCs w:val="24"/>
            </w:rPr>
          </w:rPrChange>
        </w:rPr>
        <w:t xml:space="preserve">New York City </w:t>
      </w:r>
      <w:r w:rsidRPr="00D164AE">
        <w:rPr>
          <w:rFonts w:asciiTheme="majorHAnsi" w:hAnsiTheme="majorHAnsi"/>
          <w:b/>
          <w:bCs/>
          <w:sz w:val="24"/>
          <w:szCs w:val="24"/>
          <w:rPrChange w:id="168" w:author="Sandy, Candace" w:date="2015-07-08T19:12:00Z">
            <w:rPr>
              <w:rFonts w:asciiTheme="majorHAnsi" w:hAnsiTheme="majorHAnsi"/>
              <w:b/>
              <w:bCs/>
              <w:color w:val="000000"/>
              <w:sz w:val="24"/>
              <w:szCs w:val="24"/>
            </w:rPr>
          </w:rPrChange>
        </w:rPr>
        <w:t>Department of Probation</w:t>
      </w:r>
      <w:r w:rsidR="00FE79FE" w:rsidRPr="00D164AE">
        <w:rPr>
          <w:rFonts w:asciiTheme="majorHAnsi" w:hAnsiTheme="majorHAnsi"/>
          <w:b/>
          <w:bCs/>
          <w:sz w:val="24"/>
          <w:szCs w:val="24"/>
          <w:rPrChange w:id="169" w:author="Sandy, Candace" w:date="2015-07-08T19:12:00Z">
            <w:rPr>
              <w:rFonts w:asciiTheme="majorHAnsi" w:hAnsiTheme="majorHAnsi"/>
              <w:b/>
              <w:bCs/>
              <w:color w:val="000000"/>
              <w:sz w:val="24"/>
              <w:szCs w:val="24"/>
            </w:rPr>
          </w:rPrChange>
        </w:rPr>
        <w:t xml:space="preserve"> (DOP)</w:t>
      </w:r>
      <w:r w:rsidRPr="00D164AE">
        <w:rPr>
          <w:rFonts w:asciiTheme="majorHAnsi" w:hAnsiTheme="majorHAnsi"/>
          <w:b/>
          <w:bCs/>
          <w:sz w:val="24"/>
          <w:szCs w:val="24"/>
          <w:rPrChange w:id="170" w:author="Sandy, Candace" w:date="2015-07-08T19:12:00Z">
            <w:rPr>
              <w:rFonts w:asciiTheme="majorHAnsi" w:hAnsiTheme="majorHAnsi"/>
              <w:b/>
              <w:bCs/>
              <w:color w:val="000000"/>
              <w:sz w:val="24"/>
              <w:szCs w:val="24"/>
            </w:rPr>
          </w:rPrChange>
        </w:rPr>
        <w:t>:</w:t>
      </w:r>
    </w:p>
    <w:p w:rsidR="002D0CB4" w:rsidRPr="00D164AE" w:rsidRDefault="002D0CB4" w:rsidP="002D0CB4">
      <w:pPr>
        <w:rPr>
          <w:rFonts w:asciiTheme="majorHAnsi" w:hAnsiTheme="majorHAnsi"/>
          <w:sz w:val="24"/>
          <w:szCs w:val="24"/>
        </w:rPr>
      </w:pPr>
      <w:r w:rsidRPr="00D164AE">
        <w:rPr>
          <w:rFonts w:asciiTheme="majorHAnsi" w:hAnsiTheme="majorHAnsi"/>
          <w:sz w:val="24"/>
          <w:szCs w:val="24"/>
          <w:rPrChange w:id="171" w:author="Sandy, Candace" w:date="2015-07-08T19:12:00Z">
            <w:rPr>
              <w:rFonts w:asciiTheme="majorHAnsi" w:hAnsiTheme="majorHAnsi"/>
              <w:color w:val="000000"/>
              <w:sz w:val="24"/>
              <w:szCs w:val="24"/>
            </w:rPr>
          </w:rPrChange>
        </w:rPr>
        <w:t>The New York City Department of Probation (DOP) helps build stronger and safer communities by working with and supervising people on probation, fostering positive change in their decision-making and behavior, and expanding opportunities for them to move out of the criminal and juvenile justice systems through meaningful education, employment, health services, family engagement and civic participation.</w:t>
      </w:r>
    </w:p>
    <w:p w:rsidR="002D0CB4" w:rsidRPr="00D164AE" w:rsidRDefault="002D0CB4" w:rsidP="002D0CB4">
      <w:pPr>
        <w:rPr>
          <w:rFonts w:asciiTheme="majorHAnsi" w:hAnsiTheme="majorHAnsi"/>
          <w:sz w:val="24"/>
          <w:szCs w:val="24"/>
        </w:rPr>
      </w:pPr>
      <w:r w:rsidRPr="00D164AE">
        <w:rPr>
          <w:rFonts w:asciiTheme="majorHAnsi" w:hAnsiTheme="majorHAnsi"/>
          <w:sz w:val="24"/>
          <w:szCs w:val="24"/>
          <w:rPrChange w:id="172" w:author="Sandy, Candace" w:date="2015-07-08T19:12:00Z">
            <w:rPr>
              <w:rFonts w:asciiTheme="majorHAnsi" w:hAnsiTheme="majorHAnsi"/>
              <w:color w:val="000000"/>
              <w:sz w:val="24"/>
              <w:szCs w:val="24"/>
            </w:rPr>
          </w:rPrChange>
        </w:rPr>
        <w:t> </w:t>
      </w:r>
    </w:p>
    <w:p w:rsidR="002D0CB4" w:rsidRPr="00D164AE" w:rsidRDefault="002D0CB4" w:rsidP="002D0CB4">
      <w:pPr>
        <w:rPr>
          <w:rFonts w:asciiTheme="majorHAnsi" w:hAnsiTheme="majorHAnsi"/>
          <w:sz w:val="24"/>
          <w:szCs w:val="24"/>
        </w:rPr>
      </w:pPr>
      <w:r w:rsidRPr="00D164AE">
        <w:rPr>
          <w:rFonts w:asciiTheme="majorHAnsi" w:hAnsiTheme="majorHAnsi"/>
          <w:b/>
          <w:bCs/>
          <w:sz w:val="24"/>
          <w:szCs w:val="24"/>
          <w:rPrChange w:id="173" w:author="Sandy, Candace" w:date="2015-07-08T19:12:00Z">
            <w:rPr>
              <w:rFonts w:asciiTheme="majorHAnsi" w:hAnsiTheme="majorHAnsi"/>
              <w:b/>
              <w:bCs/>
              <w:color w:val="000000"/>
              <w:sz w:val="24"/>
              <w:szCs w:val="24"/>
            </w:rPr>
          </w:rPrChange>
        </w:rPr>
        <w:t xml:space="preserve">About the NeON: </w:t>
      </w:r>
    </w:p>
    <w:p w:rsidR="002D0CB4" w:rsidRPr="00D164AE" w:rsidRDefault="002D0CB4" w:rsidP="002D0CB4">
      <w:pPr>
        <w:rPr>
          <w:rFonts w:asciiTheme="majorHAnsi" w:hAnsiTheme="majorHAnsi"/>
          <w:sz w:val="24"/>
          <w:szCs w:val="24"/>
        </w:rPr>
      </w:pPr>
      <w:r w:rsidRPr="00D164AE">
        <w:rPr>
          <w:rFonts w:asciiTheme="majorHAnsi" w:hAnsiTheme="majorHAnsi"/>
          <w:sz w:val="24"/>
          <w:szCs w:val="24"/>
          <w:rPrChange w:id="174" w:author="Sandy, Candace" w:date="2015-07-08T19:12:00Z">
            <w:rPr>
              <w:rFonts w:asciiTheme="majorHAnsi" w:hAnsiTheme="majorHAnsi"/>
              <w:color w:val="000000"/>
              <w:sz w:val="24"/>
              <w:szCs w:val="24"/>
            </w:rPr>
          </w:rPrChange>
        </w:rPr>
        <w:t>NeON is a network of community organizations, government agencies, local businesses, and community residents focused on connecting probation clients who live in the target neighborhood to opportunities, resources and services.  The Department of Probation has 7 NeON offices and 7 Satellite offices throughout the five boroughs.</w:t>
      </w:r>
    </w:p>
    <w:p w:rsidR="002D0CB4" w:rsidRPr="00D164AE" w:rsidRDefault="002D0CB4" w:rsidP="002D0CB4">
      <w:pPr>
        <w:rPr>
          <w:rFonts w:asciiTheme="majorHAnsi" w:hAnsiTheme="majorHAnsi"/>
          <w:sz w:val="24"/>
          <w:szCs w:val="24"/>
        </w:rPr>
      </w:pPr>
      <w:r w:rsidRPr="00D164AE">
        <w:rPr>
          <w:rFonts w:asciiTheme="majorHAnsi" w:hAnsiTheme="majorHAnsi"/>
          <w:b/>
          <w:bCs/>
          <w:sz w:val="24"/>
          <w:szCs w:val="24"/>
          <w:rPrChange w:id="175" w:author="Sandy, Candace" w:date="2015-07-08T19:12:00Z">
            <w:rPr>
              <w:rFonts w:asciiTheme="majorHAnsi" w:hAnsiTheme="majorHAnsi"/>
              <w:b/>
              <w:bCs/>
              <w:color w:val="000000"/>
              <w:sz w:val="24"/>
              <w:szCs w:val="24"/>
            </w:rPr>
          </w:rPrChange>
        </w:rPr>
        <w:t> </w:t>
      </w:r>
    </w:p>
    <w:p w:rsidR="005D7B23" w:rsidRPr="00D164AE" w:rsidRDefault="005D7B23" w:rsidP="005D7B23">
      <w:r w:rsidRPr="00D164AE">
        <w:rPr>
          <w:rPrChange w:id="176" w:author="Sandy, Candace" w:date="2015-07-08T19:12:00Z">
            <w:rPr>
              <w:color w:val="1F497D"/>
            </w:rPr>
          </w:rPrChange>
        </w:rPr>
        <w:t> </w:t>
      </w:r>
    </w:p>
    <w:p w:rsidR="005D7B23" w:rsidRPr="00D164AE" w:rsidRDefault="005D7B23" w:rsidP="005D7B23">
      <w:pPr>
        <w:autoSpaceDE w:val="0"/>
        <w:autoSpaceDN w:val="0"/>
      </w:pPr>
      <w:r w:rsidRPr="00D164AE">
        <w:rPr>
          <w:rFonts w:ascii="Times New Roman" w:hAnsi="Times New Roman"/>
          <w:b/>
          <w:bCs/>
          <w:sz w:val="24"/>
          <w:szCs w:val="24"/>
          <w:rPrChange w:id="177" w:author="Sandy, Candace" w:date="2015-07-08T19:12:00Z">
            <w:rPr>
              <w:rFonts w:ascii="Times New Roman" w:hAnsi="Times New Roman"/>
              <w:b/>
              <w:bCs/>
              <w:color w:val="1A1A1A"/>
              <w:sz w:val="24"/>
              <w:szCs w:val="24"/>
            </w:rPr>
          </w:rPrChange>
        </w:rPr>
        <w:t>The Mayor’s Fund to Advance New York City:</w:t>
      </w:r>
      <w:r w:rsidRPr="00D164AE">
        <w:rPr>
          <w:rFonts w:ascii="Times New Roman" w:hAnsi="Times New Roman"/>
          <w:sz w:val="24"/>
          <w:szCs w:val="24"/>
          <w:rPrChange w:id="178" w:author="Sandy, Candace" w:date="2015-07-08T19:12:00Z">
            <w:rPr>
              <w:rFonts w:ascii="Times New Roman" w:hAnsi="Times New Roman"/>
              <w:color w:val="1A1A1A"/>
              <w:sz w:val="24"/>
              <w:szCs w:val="24"/>
            </w:rPr>
          </w:rPrChange>
        </w:rPr>
        <w:t> </w:t>
      </w:r>
    </w:p>
    <w:p w:rsidR="005D7B23" w:rsidRPr="00D164AE" w:rsidRDefault="005D7B23" w:rsidP="005D7B23">
      <w:pPr>
        <w:autoSpaceDE w:val="0"/>
        <w:autoSpaceDN w:val="0"/>
      </w:pPr>
      <w:r w:rsidRPr="00D164AE">
        <w:rPr>
          <w:rFonts w:ascii="Times New Roman" w:hAnsi="Times New Roman"/>
          <w:sz w:val="24"/>
          <w:szCs w:val="24"/>
          <w:rPrChange w:id="179" w:author="Sandy, Candace" w:date="2015-07-08T19:12:00Z">
            <w:rPr>
              <w:rFonts w:ascii="Times New Roman" w:hAnsi="Times New Roman"/>
              <w:color w:val="1A1A1A"/>
              <w:sz w:val="24"/>
              <w:szCs w:val="24"/>
            </w:rPr>
          </w:rPrChange>
        </w:rPr>
        <w:t xml:space="preserve">The Mayor’s Fund to Advance New York City, chaired by First Lady </w:t>
      </w:r>
      <w:proofErr w:type="spellStart"/>
      <w:r w:rsidRPr="00D164AE">
        <w:rPr>
          <w:rFonts w:ascii="Times New Roman" w:hAnsi="Times New Roman"/>
          <w:sz w:val="24"/>
          <w:szCs w:val="24"/>
          <w:rPrChange w:id="180" w:author="Sandy, Candace" w:date="2015-07-08T19:12:00Z">
            <w:rPr>
              <w:rFonts w:ascii="Times New Roman" w:hAnsi="Times New Roman"/>
              <w:color w:val="1A1A1A"/>
              <w:sz w:val="24"/>
              <w:szCs w:val="24"/>
            </w:rPr>
          </w:rPrChange>
        </w:rPr>
        <w:t>Chirlane</w:t>
      </w:r>
      <w:proofErr w:type="spellEnd"/>
      <w:r w:rsidRPr="00D164AE">
        <w:rPr>
          <w:rFonts w:ascii="Times New Roman" w:hAnsi="Times New Roman"/>
          <w:sz w:val="24"/>
          <w:szCs w:val="24"/>
          <w:rPrChange w:id="181" w:author="Sandy, Candace" w:date="2015-07-08T19:12:00Z">
            <w:rPr>
              <w:rFonts w:ascii="Times New Roman" w:hAnsi="Times New Roman"/>
              <w:color w:val="1A1A1A"/>
              <w:sz w:val="24"/>
              <w:szCs w:val="24"/>
            </w:rPr>
          </w:rPrChange>
        </w:rPr>
        <w:t xml:space="preserve"> McCray, is a 501(c) (3) not-for-profit organization that facilitates high-impact public-private partnerships throughout New York City’s five boroughs. The </w:t>
      </w:r>
      <w:ins w:id="182" w:author="Liz DeBold" w:date="2015-07-08T09:48:00Z">
        <w:r w:rsidR="001445F3" w:rsidRPr="00D164AE">
          <w:rPr>
            <w:rFonts w:ascii="Times New Roman" w:hAnsi="Times New Roman"/>
            <w:sz w:val="24"/>
            <w:szCs w:val="24"/>
            <w:rPrChange w:id="183" w:author="Sandy, Candace" w:date="2015-07-08T19:12:00Z">
              <w:rPr>
                <w:rFonts w:ascii="Times New Roman" w:hAnsi="Times New Roman"/>
                <w:color w:val="1A1A1A"/>
                <w:sz w:val="24"/>
                <w:szCs w:val="24"/>
              </w:rPr>
            </w:rPrChange>
          </w:rPr>
          <w:t xml:space="preserve">Mayor’s </w:t>
        </w:r>
      </w:ins>
      <w:r w:rsidRPr="00D164AE">
        <w:rPr>
          <w:rFonts w:ascii="Times New Roman" w:hAnsi="Times New Roman"/>
          <w:sz w:val="24"/>
          <w:szCs w:val="24"/>
          <w:rPrChange w:id="184" w:author="Sandy, Candace" w:date="2015-07-08T19:12:00Z">
            <w:rPr>
              <w:rFonts w:ascii="Times New Roman" w:hAnsi="Times New Roman"/>
              <w:color w:val="1A1A1A"/>
              <w:sz w:val="24"/>
              <w:szCs w:val="24"/>
            </w:rPr>
          </w:rPrChange>
        </w:rPr>
        <w:t xml:space="preserve">Fund leverages individual, philanthropic, and corporate partnerships to support public programs advancing key Mayoral and agency priorities. The </w:t>
      </w:r>
      <w:ins w:id="185" w:author="Liz DeBold" w:date="2015-07-08T09:49:00Z">
        <w:r w:rsidR="001445F3" w:rsidRPr="00D164AE">
          <w:rPr>
            <w:rFonts w:ascii="Times New Roman" w:hAnsi="Times New Roman"/>
            <w:sz w:val="24"/>
            <w:szCs w:val="24"/>
            <w:rPrChange w:id="186" w:author="Sandy, Candace" w:date="2015-07-08T19:12:00Z">
              <w:rPr>
                <w:rFonts w:ascii="Times New Roman" w:hAnsi="Times New Roman"/>
                <w:color w:val="1A1A1A"/>
                <w:sz w:val="24"/>
                <w:szCs w:val="24"/>
              </w:rPr>
            </w:rPrChange>
          </w:rPr>
          <w:t xml:space="preserve">Mayor’s </w:t>
        </w:r>
      </w:ins>
      <w:r w:rsidRPr="00D164AE">
        <w:rPr>
          <w:rFonts w:ascii="Times New Roman" w:hAnsi="Times New Roman"/>
          <w:sz w:val="24"/>
          <w:szCs w:val="24"/>
          <w:rPrChange w:id="187" w:author="Sandy, Candace" w:date="2015-07-08T19:12:00Z">
            <w:rPr>
              <w:rFonts w:ascii="Times New Roman" w:hAnsi="Times New Roman"/>
              <w:color w:val="1A1A1A"/>
              <w:sz w:val="24"/>
              <w:szCs w:val="24"/>
            </w:rPr>
          </w:rPrChange>
        </w:rPr>
        <w:t>Fund is focused on supporting public programs in areas including mental health, youth workforce development, immigration and citizenship, domestic violence, financial empowerment, and support for young men and women of color. To learn more about the Mayor’s Fund, visit nyc.gov/fund.</w:t>
      </w:r>
    </w:p>
    <w:p w:rsidR="001A23A1" w:rsidRPr="00D164AE" w:rsidRDefault="001A23A1" w:rsidP="005D7B23">
      <w:pPr>
        <w:rPr>
          <w:rPrChange w:id="188" w:author="Sandy, Candace" w:date="2015-07-08T19:12:00Z">
            <w:rPr>
              <w:color w:val="1F497D"/>
            </w:rPr>
          </w:rPrChange>
        </w:rPr>
      </w:pPr>
    </w:p>
    <w:p w:rsidR="001A23A1" w:rsidRPr="00D164AE" w:rsidRDefault="005D7B23" w:rsidP="001A23A1">
      <w:pPr>
        <w:rPr>
          <w:rFonts w:asciiTheme="majorHAnsi" w:hAnsiTheme="majorHAnsi"/>
          <w:sz w:val="24"/>
          <w:szCs w:val="24"/>
        </w:rPr>
      </w:pPr>
      <w:r w:rsidRPr="00D164AE">
        <w:rPr>
          <w:rPrChange w:id="189" w:author="Sandy, Candace" w:date="2015-07-08T19:12:00Z">
            <w:rPr>
              <w:color w:val="1F497D"/>
            </w:rPr>
          </w:rPrChange>
        </w:rPr>
        <w:t> </w:t>
      </w:r>
      <w:r w:rsidR="001A23A1" w:rsidRPr="00D164AE">
        <w:rPr>
          <w:rFonts w:asciiTheme="majorHAnsi" w:hAnsiTheme="majorHAnsi"/>
          <w:b/>
          <w:bCs/>
          <w:sz w:val="24"/>
          <w:szCs w:val="24"/>
          <w:rPrChange w:id="190" w:author="Sandy, Candace" w:date="2015-07-08T19:12:00Z">
            <w:rPr>
              <w:rFonts w:asciiTheme="majorHAnsi" w:hAnsiTheme="majorHAnsi"/>
              <w:b/>
              <w:bCs/>
              <w:color w:val="000000"/>
              <w:sz w:val="24"/>
              <w:szCs w:val="24"/>
            </w:rPr>
          </w:rPrChange>
        </w:rPr>
        <w:t xml:space="preserve">About Food Bank </w:t>
      </w:r>
      <w:proofErr w:type="gramStart"/>
      <w:r w:rsidR="001A23A1" w:rsidRPr="00D164AE">
        <w:rPr>
          <w:rFonts w:asciiTheme="majorHAnsi" w:hAnsiTheme="majorHAnsi"/>
          <w:b/>
          <w:bCs/>
          <w:sz w:val="24"/>
          <w:szCs w:val="24"/>
          <w:rPrChange w:id="191" w:author="Sandy, Candace" w:date="2015-07-08T19:12:00Z">
            <w:rPr>
              <w:rFonts w:asciiTheme="majorHAnsi" w:hAnsiTheme="majorHAnsi"/>
              <w:b/>
              <w:bCs/>
              <w:color w:val="000000"/>
              <w:sz w:val="24"/>
              <w:szCs w:val="24"/>
            </w:rPr>
          </w:rPrChange>
        </w:rPr>
        <w:t>For</w:t>
      </w:r>
      <w:proofErr w:type="gramEnd"/>
      <w:r w:rsidR="001A23A1" w:rsidRPr="00D164AE">
        <w:rPr>
          <w:rFonts w:asciiTheme="majorHAnsi" w:hAnsiTheme="majorHAnsi"/>
          <w:b/>
          <w:bCs/>
          <w:sz w:val="24"/>
          <w:szCs w:val="24"/>
          <w:rPrChange w:id="192" w:author="Sandy, Candace" w:date="2015-07-08T19:12:00Z">
            <w:rPr>
              <w:rFonts w:asciiTheme="majorHAnsi" w:hAnsiTheme="majorHAnsi"/>
              <w:b/>
              <w:bCs/>
              <w:color w:val="000000"/>
              <w:sz w:val="24"/>
              <w:szCs w:val="24"/>
            </w:rPr>
          </w:rPrChange>
        </w:rPr>
        <w:t xml:space="preserve"> New York City:</w:t>
      </w:r>
    </w:p>
    <w:p w:rsidR="001A23A1" w:rsidRPr="00D164AE" w:rsidRDefault="001A23A1" w:rsidP="001A23A1">
      <w:pPr>
        <w:rPr>
          <w:rFonts w:asciiTheme="majorHAnsi" w:hAnsiTheme="majorHAnsi"/>
          <w:sz w:val="24"/>
          <w:szCs w:val="24"/>
        </w:rPr>
      </w:pPr>
      <w:r w:rsidRPr="00D164AE">
        <w:rPr>
          <w:rFonts w:asciiTheme="majorHAnsi" w:hAnsiTheme="majorHAnsi"/>
          <w:sz w:val="24"/>
          <w:szCs w:val="24"/>
          <w:rPrChange w:id="193" w:author="Sandy, Candace" w:date="2015-07-08T19:12:00Z">
            <w:rPr>
              <w:rFonts w:asciiTheme="majorHAnsi" w:hAnsiTheme="majorHAnsi"/>
              <w:color w:val="000000"/>
              <w:sz w:val="24"/>
              <w:szCs w:val="24"/>
            </w:rPr>
          </w:rPrChange>
        </w:rPr>
        <w:t xml:space="preserve">Food Bank for New York City has been the city’s major hunger-relief organization working to end hunger throughout the five boroughs for more than 30 years. Nearly one in five New Yorkers relies on Food Bank for food and other resources. Food Bank takes a strategic, multifaceted approach that provides meals and builds capacity in the neediest communities, while raising awareness and engagement among all New Yorkers. Through its network of more than 1,000 charities and schools citywide, Food Bank provides food for more than 63 million free meals for New Yorkers in need. Food Bank For New York City’s income support services, including food stamps (also known as SNAP) and free tax assistance for the working poor, put more than $100 million each year into the pockets of New Yorkers, helping them to afford food and achieve greater dignity and independence. In addition, Food Bank’s nutrition education </w:t>
      </w:r>
      <w:r w:rsidRPr="00D164AE">
        <w:rPr>
          <w:rFonts w:asciiTheme="majorHAnsi" w:hAnsiTheme="majorHAnsi"/>
          <w:sz w:val="24"/>
          <w:szCs w:val="24"/>
        </w:rPr>
        <w:t>programs and services empower more than 275,0</w:t>
      </w:r>
      <w:r w:rsidRPr="00D164AE">
        <w:rPr>
          <w:rFonts w:asciiTheme="majorHAnsi" w:hAnsiTheme="majorHAnsi"/>
          <w:sz w:val="24"/>
          <w:szCs w:val="24"/>
          <w:rPrChange w:id="194" w:author="Sandy, Candace" w:date="2015-07-08T19:12:00Z">
            <w:rPr>
              <w:rFonts w:asciiTheme="majorHAnsi" w:hAnsiTheme="majorHAnsi"/>
              <w:sz w:val="24"/>
              <w:szCs w:val="24"/>
            </w:rPr>
          </w:rPrChange>
        </w:rPr>
        <w:t>00 children, teens and adults to sustain a healthy diet on a low budget.  Working toward long-term solutions to food poverty, Food Bank develops policy and conducts research to inform community and government efforts.</w:t>
      </w:r>
    </w:p>
    <w:p w:rsidR="005D7B23" w:rsidRPr="00D164AE" w:rsidRDefault="005D7B23" w:rsidP="005D7B23">
      <w:pPr>
        <w:rPr>
          <w:rPrChange w:id="195" w:author="Sandy, Candace" w:date="2015-07-08T19:12:00Z">
            <w:rPr/>
          </w:rPrChange>
        </w:rPr>
      </w:pPr>
    </w:p>
    <w:p w:rsidR="005D7B23" w:rsidRPr="00D164AE" w:rsidRDefault="005D7B23" w:rsidP="005D7B23">
      <w:pPr>
        <w:rPr>
          <w:rPrChange w:id="196" w:author="Sandy, Candace" w:date="2015-07-08T19:12:00Z">
            <w:rPr/>
          </w:rPrChange>
        </w:rPr>
      </w:pPr>
    </w:p>
    <w:p w:rsidR="005D7B23" w:rsidRPr="00D164AE" w:rsidRDefault="005D7B23">
      <w:pPr>
        <w:rPr>
          <w:rFonts w:asciiTheme="majorHAnsi" w:hAnsiTheme="majorHAnsi"/>
          <w:sz w:val="24"/>
          <w:szCs w:val="24"/>
          <w:rPrChange w:id="197" w:author="Sandy, Candace" w:date="2015-07-08T19:12:00Z">
            <w:rPr>
              <w:rFonts w:asciiTheme="majorHAnsi" w:hAnsiTheme="majorHAnsi"/>
              <w:sz w:val="24"/>
              <w:szCs w:val="24"/>
            </w:rPr>
          </w:rPrChange>
        </w:rPr>
      </w:pPr>
    </w:p>
    <w:sectPr w:rsidR="005D7B23" w:rsidRPr="00D1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B4"/>
    <w:rsid w:val="00065D3E"/>
    <w:rsid w:val="001445F3"/>
    <w:rsid w:val="001A23A1"/>
    <w:rsid w:val="002D0CB4"/>
    <w:rsid w:val="003710D8"/>
    <w:rsid w:val="00425663"/>
    <w:rsid w:val="004D35F9"/>
    <w:rsid w:val="005D7B23"/>
    <w:rsid w:val="0074625C"/>
    <w:rsid w:val="008C6DF4"/>
    <w:rsid w:val="00A65C2E"/>
    <w:rsid w:val="00A84EA4"/>
    <w:rsid w:val="00D164AE"/>
    <w:rsid w:val="00EE260C"/>
    <w:rsid w:val="00F13C62"/>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B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CB4"/>
    <w:rPr>
      <w:color w:val="0000FF"/>
      <w:u w:val="single"/>
    </w:rPr>
  </w:style>
  <w:style w:type="paragraph" w:styleId="BalloonText">
    <w:name w:val="Balloon Text"/>
    <w:basedOn w:val="Normal"/>
    <w:link w:val="BalloonTextChar"/>
    <w:uiPriority w:val="99"/>
    <w:semiHidden/>
    <w:unhideWhenUsed/>
    <w:rsid w:val="002D0CB4"/>
    <w:rPr>
      <w:rFonts w:ascii="Tahoma" w:hAnsi="Tahoma" w:cs="Tahoma"/>
      <w:sz w:val="16"/>
      <w:szCs w:val="16"/>
    </w:rPr>
  </w:style>
  <w:style w:type="character" w:customStyle="1" w:styleId="BalloonTextChar">
    <w:name w:val="Balloon Text Char"/>
    <w:basedOn w:val="DefaultParagraphFont"/>
    <w:link w:val="BalloonText"/>
    <w:uiPriority w:val="99"/>
    <w:semiHidden/>
    <w:rsid w:val="002D0C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B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CB4"/>
    <w:rPr>
      <w:color w:val="0000FF"/>
      <w:u w:val="single"/>
    </w:rPr>
  </w:style>
  <w:style w:type="paragraph" w:styleId="BalloonText">
    <w:name w:val="Balloon Text"/>
    <w:basedOn w:val="Normal"/>
    <w:link w:val="BalloonTextChar"/>
    <w:uiPriority w:val="99"/>
    <w:semiHidden/>
    <w:unhideWhenUsed/>
    <w:rsid w:val="002D0CB4"/>
    <w:rPr>
      <w:rFonts w:ascii="Tahoma" w:hAnsi="Tahoma" w:cs="Tahoma"/>
      <w:sz w:val="16"/>
      <w:szCs w:val="16"/>
    </w:rPr>
  </w:style>
  <w:style w:type="character" w:customStyle="1" w:styleId="BalloonTextChar">
    <w:name w:val="Balloon Text Char"/>
    <w:basedOn w:val="DefaultParagraphFont"/>
    <w:link w:val="BalloonText"/>
    <w:uiPriority w:val="99"/>
    <w:semiHidden/>
    <w:rsid w:val="002D0C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4279">
      <w:bodyDiv w:val="1"/>
      <w:marLeft w:val="0"/>
      <w:marRight w:val="0"/>
      <w:marTop w:val="0"/>
      <w:marBottom w:val="0"/>
      <w:divBdr>
        <w:top w:val="none" w:sz="0" w:space="0" w:color="auto"/>
        <w:left w:val="none" w:sz="0" w:space="0" w:color="auto"/>
        <w:bottom w:val="none" w:sz="0" w:space="0" w:color="auto"/>
        <w:right w:val="none" w:sz="0" w:space="0" w:color="auto"/>
      </w:divBdr>
    </w:div>
    <w:div w:id="12005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B01B.CEFDF5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NYCDOP</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Candace</dc:creator>
  <cp:lastModifiedBy>Sandy, Candace</cp:lastModifiedBy>
  <cp:revision>2</cp:revision>
  <dcterms:created xsi:type="dcterms:W3CDTF">2015-07-08T23:13:00Z</dcterms:created>
  <dcterms:modified xsi:type="dcterms:W3CDTF">2015-07-08T23:13:00Z</dcterms:modified>
</cp:coreProperties>
</file>